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F63E6" w14:textId="77777777" w:rsidR="00D077E9" w:rsidRDefault="00D077E9" w:rsidP="00D70D02">
      <w:bookmarkStart w:id="1" w:name="_GoBack"/>
      <w:bookmarkEnd w:id="1"/>
      <w:r>
        <w:rPr>
          <w:noProof/>
          <w:lang w:val="en-GB" w:eastAsia="en-GB"/>
        </w:rPr>
        <w:drawing>
          <wp:anchor distT="0" distB="0" distL="114300" distR="114300" simplePos="0" relativeHeight="251662336" behindDoc="1" locked="0" layoutInCell="1" allowOverlap="1" wp14:anchorId="707F6469" wp14:editId="707F646A">
            <wp:simplePos x="0" y="0"/>
            <wp:positionH relativeFrom="page">
              <wp:align>left</wp:align>
            </wp:positionH>
            <wp:positionV relativeFrom="page">
              <wp:posOffset>935355</wp:posOffset>
            </wp:positionV>
            <wp:extent cx="7760970" cy="540266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1">
                      <a:extLst>
                        <a:ext uri="{28A0092B-C50C-407E-A947-70E740481C1C}">
                          <a14:useLocalDpi xmlns:a14="http://schemas.microsoft.com/office/drawing/2010/main" val="0"/>
                        </a:ext>
                      </a:extLst>
                    </a:blip>
                    <a:stretch>
                      <a:fillRect/>
                    </a:stretch>
                  </pic:blipFill>
                  <pic:spPr>
                    <a:xfrm>
                      <a:off x="0" y="0"/>
                      <a:ext cx="7760970" cy="540266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0"/>
      </w:tblGrid>
      <w:tr w:rsidR="00D077E9" w14:paraId="707F63E9" w14:textId="77777777" w:rsidTr="00D077E9">
        <w:trPr>
          <w:trHeight w:val="1894"/>
        </w:trPr>
        <w:tc>
          <w:tcPr>
            <w:tcW w:w="5580" w:type="dxa"/>
            <w:tcBorders>
              <w:top w:val="nil"/>
              <w:left w:val="nil"/>
              <w:bottom w:val="nil"/>
              <w:right w:val="nil"/>
            </w:tcBorders>
          </w:tcPr>
          <w:p w14:paraId="707F63E7" w14:textId="77777777" w:rsidR="00D077E9" w:rsidRDefault="00D077E9" w:rsidP="00D077E9">
            <w:r>
              <w:rPr>
                <w:noProof/>
                <w:lang w:val="en-GB" w:eastAsia="en-GB"/>
              </w:rPr>
              <mc:AlternateContent>
                <mc:Choice Requires="wps">
                  <w:drawing>
                    <wp:inline distT="0" distB="0" distL="0" distR="0" wp14:anchorId="707F646B" wp14:editId="39235100">
                      <wp:extent cx="4476750" cy="1295400"/>
                      <wp:effectExtent l="0" t="0" r="0" b="0"/>
                      <wp:docPr id="8" name="Text Box 8"/>
                      <wp:cNvGraphicFramePr/>
                      <a:graphic xmlns:a="http://schemas.openxmlformats.org/drawingml/2006/main">
                        <a:graphicData uri="http://schemas.microsoft.com/office/word/2010/wordprocessingShape">
                          <wps:wsp>
                            <wps:cNvSpPr txBox="1"/>
                            <wps:spPr>
                              <a:xfrm>
                                <a:off x="0" y="0"/>
                                <a:ext cx="4476750" cy="1295400"/>
                              </a:xfrm>
                              <a:prstGeom prst="rect">
                                <a:avLst/>
                              </a:prstGeom>
                              <a:noFill/>
                              <a:ln w="6350">
                                <a:noFill/>
                              </a:ln>
                            </wps:spPr>
                            <wps:txbx>
                              <w:txbxContent>
                                <w:p w14:paraId="707F6482" w14:textId="38C4DE13" w:rsidR="00D077E9" w:rsidRPr="005E1496" w:rsidRDefault="005E1496" w:rsidP="00D077E9">
                                  <w:pPr>
                                    <w:pStyle w:val="Title"/>
                                    <w:spacing w:after="0"/>
                                    <w:rPr>
                                      <w:color w:val="auto"/>
                                      <w:sz w:val="56"/>
                                    </w:rPr>
                                  </w:pPr>
                                  <w:r w:rsidRPr="005E1496">
                                    <w:rPr>
                                      <w:color w:val="auto"/>
                                      <w:sz w:val="56"/>
                                    </w:rPr>
                                    <w:t>REFERRAL FORM FOR BESPOKE COMMISSIONED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07F646B" id="_x0000_t202" coordsize="21600,21600" o:spt="202" path="m,l,21600r21600,l21600,xe">
                      <v:stroke joinstyle="miter"/>
                      <v:path gradientshapeok="t" o:connecttype="rect"/>
                    </v:shapetype>
                    <v:shape id="Text Box 8" o:spid="_x0000_s1026" type="#_x0000_t202" style="width:35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" filled="f" stroked="f" strokeweight=".5pt">
                      <v:textbox>
                        <w:txbxContent>
                          <w:p w14:paraId="707F6482" w14:textId="38C4DE13" w:rsidR="00D077E9" w:rsidRPr="005E1496" w:rsidRDefault="005E1496" w:rsidP="00D077E9">
                            <w:pPr>
                              <w:pStyle w:val="Title"/>
                              <w:spacing w:after="0"/>
                              <w:rPr>
                                <w:color w:val="auto"/>
                                <w:sz w:val="56"/>
                              </w:rPr>
                            </w:pPr>
                            <w:r w:rsidRPr="005E1496">
                              <w:rPr>
                                <w:color w:val="auto"/>
                                <w:sz w:val="56"/>
                              </w:rPr>
                              <w:t>REFERRAL FORM FOR BESPOKE COMMISSIONED WORK</w:t>
                            </w:r>
                          </w:p>
                        </w:txbxContent>
                      </v:textbox>
                      <w10:anchorlock/>
                    </v:shape>
                  </w:pict>
                </mc:Fallback>
              </mc:AlternateContent>
            </w:r>
          </w:p>
          <w:p w14:paraId="707F63E8" w14:textId="77777777" w:rsidR="00D077E9" w:rsidRDefault="00D077E9" w:rsidP="00D077E9">
            <w:r>
              <w:rPr>
                <w:noProof/>
                <w:lang w:val="en-GB" w:eastAsia="en-GB"/>
              </w:rPr>
              <mc:AlternateContent>
                <mc:Choice Requires="wps">
                  <w:drawing>
                    <wp:inline distT="0" distB="0" distL="0" distR="0" wp14:anchorId="707F646D" wp14:editId="707F646E">
                      <wp:extent cx="3943350" cy="9525"/>
                      <wp:effectExtent l="19050" t="19050" r="19050" b="28575"/>
                      <wp:docPr id="5" name="Straight Connector 5" descr="text divider"/>
                      <wp:cNvGraphicFramePr/>
                      <a:graphic xmlns:a="http://schemas.openxmlformats.org/drawingml/2006/main">
                        <a:graphicData uri="http://schemas.microsoft.com/office/word/2010/wordprocessingShape">
                          <wps:wsp>
                            <wps:cNvCnPr/>
                            <wps:spPr>
                              <a:xfrm flipV="1">
                                <a:off x="0" y="0"/>
                                <a:ext cx="394335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6004B5" id="Straight Connector 5" o:spid="_x0000_s1026" alt="text divider" style="flip:y;visibility:visible;mso-wrap-style:square;mso-left-percent:-10001;mso-top-percent:-10001;mso-position-horizontal:absolute;mso-position-horizontal-relative:char;mso-position-vertical:absolute;mso-position-vertical-relative:line;mso-left-percent:-10001;mso-top-percent:-10001" from="0,0" to="3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" strokecolor="#0f0d29 [3213]" strokeweight="3pt">
                      <w10:anchorlock/>
                    </v:line>
                  </w:pict>
                </mc:Fallback>
              </mc:AlternateContent>
            </w:r>
          </w:p>
        </w:tc>
      </w:tr>
      <w:tr w:rsidR="00D077E9" w14:paraId="707F63EB" w14:textId="77777777" w:rsidTr="00D077E9">
        <w:trPr>
          <w:trHeight w:val="7636"/>
        </w:trPr>
        <w:tc>
          <w:tcPr>
            <w:tcW w:w="5580" w:type="dxa"/>
            <w:tcBorders>
              <w:top w:val="nil"/>
              <w:left w:val="nil"/>
              <w:bottom w:val="nil"/>
              <w:right w:val="nil"/>
            </w:tcBorders>
          </w:tcPr>
          <w:p w14:paraId="707F63EA" w14:textId="77777777" w:rsidR="00D077E9" w:rsidRDefault="00D077E9" w:rsidP="00D077E9">
            <w:pPr>
              <w:rPr>
                <w:noProof/>
              </w:rPr>
            </w:pPr>
          </w:p>
        </w:tc>
      </w:tr>
      <w:tr w:rsidR="00D077E9" w14:paraId="707F63F4" w14:textId="77777777" w:rsidTr="00D077E9">
        <w:trPr>
          <w:trHeight w:val="2171"/>
        </w:trPr>
        <w:tc>
          <w:tcPr>
            <w:tcW w:w="5580" w:type="dxa"/>
            <w:tcBorders>
              <w:top w:val="nil"/>
              <w:left w:val="nil"/>
              <w:bottom w:val="nil"/>
              <w:right w:val="nil"/>
            </w:tcBorders>
          </w:tcPr>
          <w:sdt>
            <w:sdtPr>
              <w:rPr>
                <w:color w:val="auto"/>
              </w:rPr>
              <w:id w:val="1080870105"/>
              <w:placeholder>
                <w:docPart w:val="8B7633546C1241608AF90A48A830DC93"/>
              </w:placeholder>
              <w15:appearance w15:val="hidden"/>
            </w:sdtPr>
            <w:sdtEndPr/>
            <w:sdtContent>
              <w:p w14:paraId="707F63ED" w14:textId="33FBDA3F" w:rsidR="00911F47" w:rsidRPr="006354F3" w:rsidRDefault="005E1496" w:rsidP="005E1496">
                <w:pPr>
                  <w:rPr>
                    <w:rStyle w:val="SubtitleChar"/>
                    <w:b w:val="0"/>
                    <w:color w:val="auto"/>
                  </w:rPr>
                </w:pPr>
                <w:r>
                  <w:rPr>
                    <w:color w:val="auto"/>
                  </w:rPr>
                  <w:t>OCTOBER 2018</w:t>
                </w:r>
              </w:p>
              <w:p w14:paraId="707F63EE" w14:textId="77777777" w:rsidR="00D077E9" w:rsidRPr="006354F3" w:rsidRDefault="00B35EDC" w:rsidP="00D077E9">
                <w:pPr>
                  <w:rPr>
                    <w:color w:val="auto"/>
                  </w:rPr>
                </w:pPr>
                <w:r w:rsidRPr="006354F3">
                  <w:rPr>
                    <w:rStyle w:val="SubtitleChar"/>
                    <w:b w:val="0"/>
                    <w:color w:val="auto"/>
                  </w:rPr>
                  <w:t xml:space="preserve"> </w:t>
                </w:r>
              </w:p>
            </w:sdtContent>
          </w:sdt>
          <w:p w14:paraId="707F63EF" w14:textId="77777777" w:rsidR="00D077E9" w:rsidRPr="006354F3" w:rsidRDefault="00D077E9" w:rsidP="00D077E9">
            <w:pPr>
              <w:rPr>
                <w:noProof/>
                <w:color w:val="auto"/>
                <w:sz w:val="10"/>
                <w:szCs w:val="10"/>
              </w:rPr>
            </w:pPr>
            <w:r w:rsidRPr="006354F3">
              <w:rPr>
                <w:noProof/>
                <w:color w:val="auto"/>
                <w:sz w:val="10"/>
                <w:szCs w:val="10"/>
                <w:lang w:val="en-GB" w:eastAsia="en-GB"/>
              </w:rPr>
              <mc:AlternateContent>
                <mc:Choice Requires="wps">
                  <w:drawing>
                    <wp:inline distT="0" distB="0" distL="0" distR="0" wp14:anchorId="707F646F" wp14:editId="707F6470">
                      <wp:extent cx="2924175" cy="9525"/>
                      <wp:effectExtent l="19050" t="19050" r="28575" b="28575"/>
                      <wp:docPr id="6" name="Straight Connector 6" descr="text divider"/>
                      <wp:cNvGraphicFramePr/>
                      <a:graphic xmlns:a="http://schemas.openxmlformats.org/drawingml/2006/main">
                        <a:graphicData uri="http://schemas.microsoft.com/office/word/2010/wordprocessingShape">
                          <wps:wsp>
                            <wps:cNvCnPr/>
                            <wps:spPr>
                              <a:xfrm>
                                <a:off x="0" y="0"/>
                                <a:ext cx="292417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A1DEFD"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3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" strokecolor="#0f0d29 [3213]" strokeweight="3pt">
                      <w10:anchorlock/>
                    </v:line>
                  </w:pict>
                </mc:Fallback>
              </mc:AlternateContent>
            </w:r>
          </w:p>
          <w:p w14:paraId="707F63F0" w14:textId="77777777" w:rsidR="00D077E9" w:rsidRPr="006354F3" w:rsidRDefault="00D077E9" w:rsidP="00D077E9">
            <w:pPr>
              <w:rPr>
                <w:noProof/>
                <w:color w:val="auto"/>
                <w:sz w:val="10"/>
                <w:szCs w:val="10"/>
              </w:rPr>
            </w:pPr>
          </w:p>
          <w:p w14:paraId="707F63F1" w14:textId="77777777" w:rsidR="00D077E9" w:rsidRPr="006354F3" w:rsidRDefault="00D077E9" w:rsidP="00D077E9">
            <w:pPr>
              <w:rPr>
                <w:noProof/>
                <w:color w:val="auto"/>
                <w:sz w:val="10"/>
                <w:szCs w:val="10"/>
              </w:rPr>
            </w:pPr>
          </w:p>
          <w:p w14:paraId="707F63F3" w14:textId="171CDA73" w:rsidR="00D077E9" w:rsidRPr="00D86945" w:rsidRDefault="0007313D" w:rsidP="005E1496">
            <w:pPr>
              <w:rPr>
                <w:noProof/>
                <w:sz w:val="10"/>
                <w:szCs w:val="10"/>
              </w:rPr>
            </w:pPr>
            <w:sdt>
              <w:sdtPr>
                <w:rPr>
                  <w:color w:val="FFFFFF" w:themeColor="background1"/>
                </w:rPr>
                <w:id w:val="-1740469667"/>
                <w:placeholder>
                  <w:docPart w:val="2C125D544ED54B6E879C1F196C8D6A24"/>
                </w:placeholder>
                <w:showingPlcHdr/>
                <w15:appearance w15:val="hidden"/>
              </w:sdtPr>
              <w:sdtEndPr>
                <w:rPr>
                  <w:color w:val="auto"/>
                </w:rPr>
              </w:sdtEndPr>
              <w:sdtContent>
                <w:r w:rsidR="005E1496" w:rsidRPr="0054601F">
                  <w:rPr>
                    <w:color w:val="FFFFFF" w:themeColor="background1"/>
                  </w:rPr>
                  <w:t>COMPANY NAME</w:t>
                </w:r>
              </w:sdtContent>
            </w:sdt>
          </w:p>
        </w:tc>
      </w:tr>
    </w:tbl>
    <w:p w14:paraId="707F63F5" w14:textId="77777777" w:rsidR="00D077E9" w:rsidRDefault="00D077E9">
      <w:pPr>
        <w:spacing w:after="200"/>
      </w:pPr>
      <w:r>
        <w:rPr>
          <w:noProof/>
          <w:lang w:val="en-GB" w:eastAsia="en-GB"/>
        </w:rPr>
        <mc:AlternateContent>
          <mc:Choice Requires="wps">
            <w:drawing>
              <wp:anchor distT="0" distB="0" distL="114300" distR="114300" simplePos="0" relativeHeight="251657214" behindDoc="1" locked="0" layoutInCell="1" allowOverlap="1" wp14:anchorId="707F6471" wp14:editId="707F6472">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646F1" id="Rectangle 2" o:spid="_x0000_s1026" alt="colored rectangle" style="position:absolute;margin-left:-58.8pt;margin-top:525.2pt;width:611.1pt;height:265.7pt;z-index:-25165926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Pr>
          <w:noProof/>
          <w:lang w:val="en-GB" w:eastAsia="en-GB"/>
        </w:rPr>
        <mc:AlternateContent>
          <mc:Choice Requires="wps">
            <w:drawing>
              <wp:anchor distT="0" distB="0" distL="114300" distR="114300" simplePos="0" relativeHeight="251658239" behindDoc="1" locked="0" layoutInCell="1" allowOverlap="1" wp14:anchorId="707F6473" wp14:editId="707F6474">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D6A30" id="Rectangle 3" o:spid="_x0000_s1026" alt="white rectangle for text on cover" style="position:absolute;margin-left:-16.15pt;margin-top:70.9pt;width:310.15pt;height:6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br w:type="page"/>
      </w:r>
    </w:p>
    <w:tbl>
      <w:tblPr>
        <w:tblW w:w="9999" w:type="dxa"/>
        <w:tblInd w:w="40" w:type="dxa"/>
        <w:tblCellMar>
          <w:left w:w="0" w:type="dxa"/>
          <w:right w:w="0" w:type="dxa"/>
        </w:tblCellMar>
        <w:tblLook w:val="0000" w:firstRow="0" w:lastRow="0" w:firstColumn="0" w:lastColumn="0" w:noHBand="0" w:noVBand="0"/>
      </w:tblPr>
      <w:tblGrid>
        <w:gridCol w:w="10222"/>
      </w:tblGrid>
      <w:tr w:rsidR="006354F3" w:rsidRPr="006354F3" w14:paraId="707F6467" w14:textId="77777777" w:rsidTr="00DF027C">
        <w:trPr>
          <w:trHeight w:val="3546"/>
        </w:trPr>
        <w:tc>
          <w:tcPr>
            <w:tcW w:w="9999" w:type="dxa"/>
          </w:tcPr>
          <w:p w14:paraId="44685C59" w14:textId="77777777" w:rsid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lastRenderedPageBreak/>
              <w:t>Please indicate (x) below the provision you are referring to:</w:t>
            </w:r>
          </w:p>
          <w:p w14:paraId="0DE6E4AE" w14:textId="77777777" w:rsidR="0054601F" w:rsidRPr="0054601F" w:rsidRDefault="0054601F" w:rsidP="0054601F">
            <w:pPr>
              <w:spacing w:line="240" w:lineRule="auto"/>
              <w:rPr>
                <w:rFonts w:eastAsia="Times New Roman" w:cs="Arial"/>
                <w:b w:val="0"/>
                <w:color w:val="auto"/>
                <w:sz w:val="24"/>
                <w:szCs w:val="24"/>
                <w:lang w:eastAsia="en-GB"/>
              </w:rPr>
            </w:pPr>
          </w:p>
          <w:tbl>
            <w:tblPr>
              <w:tblStyle w:val="TableGrid"/>
              <w:tblW w:w="10206" w:type="dxa"/>
              <w:tblBorders>
                <w:top w:val="single" w:sz="8" w:space="0" w:color="auto"/>
                <w:bottom w:val="single" w:sz="8" w:space="0" w:color="auto"/>
              </w:tblBorders>
              <w:tblLook w:val="04A0" w:firstRow="1" w:lastRow="0" w:firstColumn="1" w:lastColumn="0" w:noHBand="0" w:noVBand="1"/>
            </w:tblPr>
            <w:tblGrid>
              <w:gridCol w:w="1984"/>
              <w:gridCol w:w="567"/>
              <w:gridCol w:w="1984"/>
              <w:gridCol w:w="567"/>
              <w:gridCol w:w="1984"/>
              <w:gridCol w:w="567"/>
              <w:gridCol w:w="1984"/>
              <w:gridCol w:w="569"/>
            </w:tblGrid>
            <w:tr w:rsidR="0054601F" w:rsidRPr="0054601F" w14:paraId="3B14C6DB" w14:textId="77777777" w:rsidTr="0054601F">
              <w:trPr>
                <w:trHeight w:val="340"/>
              </w:trPr>
              <w:tc>
                <w:tcPr>
                  <w:tcW w:w="10206" w:type="dxa"/>
                  <w:gridSpan w:val="8"/>
                  <w:shd w:val="clear" w:color="auto" w:fill="34ABA2" w:themeFill="accent6"/>
                  <w:vAlign w:val="center"/>
                </w:tcPr>
                <w:p w14:paraId="72AB9234" w14:textId="34FC3218" w:rsidR="0054601F" w:rsidRPr="0054601F" w:rsidRDefault="0054601F" w:rsidP="0054601F">
                  <w:pPr>
                    <w:jc w:val="center"/>
                    <w:rPr>
                      <w:rFonts w:eastAsia="Times New Roman" w:cs="Arial"/>
                      <w:color w:val="auto"/>
                      <w:sz w:val="24"/>
                      <w:szCs w:val="24"/>
                      <w:lang w:eastAsia="en-GB"/>
                    </w:rPr>
                  </w:pPr>
                  <w:r w:rsidRPr="0054601F">
                    <w:rPr>
                      <w:rFonts w:eastAsia="Times New Roman" w:cs="Times New Roman"/>
                      <w:color w:val="auto"/>
                      <w:sz w:val="24"/>
                      <w:szCs w:val="24"/>
                      <w:lang w:eastAsia="en-GB"/>
                    </w:rPr>
                    <w:t>Frequency and Duration of support requested</w:t>
                  </w:r>
                </w:p>
              </w:tc>
            </w:tr>
            <w:tr w:rsidR="0054601F" w:rsidRPr="0054601F" w14:paraId="2797F31E" w14:textId="77777777" w:rsidTr="0054601F">
              <w:trPr>
                <w:trHeight w:val="340"/>
              </w:trPr>
              <w:tc>
                <w:tcPr>
                  <w:tcW w:w="1984" w:type="dxa"/>
                  <w:tcBorders>
                    <w:bottom w:val="single" w:sz="8" w:space="0" w:color="auto"/>
                    <w:right w:val="single" w:sz="4" w:space="0" w:color="auto"/>
                  </w:tcBorders>
                  <w:shd w:val="clear" w:color="auto" w:fill="auto"/>
                  <w:vAlign w:val="center"/>
                </w:tcPr>
                <w:p w14:paraId="271DA40A"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Times New Roman"/>
                      <w:b w:val="0"/>
                      <w:color w:val="auto"/>
                      <w:sz w:val="24"/>
                      <w:szCs w:val="24"/>
                      <w:lang w:eastAsia="en-GB"/>
                    </w:rPr>
                    <w:t xml:space="preserve">Daily </w:t>
                  </w:r>
                </w:p>
              </w:tc>
              <w:tc>
                <w:tcPr>
                  <w:tcW w:w="567" w:type="dxa"/>
                  <w:tcBorders>
                    <w:left w:val="single" w:sz="4" w:space="0" w:color="auto"/>
                    <w:bottom w:val="single" w:sz="8" w:space="0" w:color="auto"/>
                    <w:right w:val="single" w:sz="4" w:space="0" w:color="auto"/>
                  </w:tcBorders>
                  <w:shd w:val="clear" w:color="auto" w:fill="auto"/>
                  <w:vAlign w:val="center"/>
                </w:tcPr>
                <w:p w14:paraId="372ADD5D" w14:textId="77777777" w:rsidR="0054601F" w:rsidRPr="0054601F" w:rsidRDefault="0054601F" w:rsidP="0054601F">
                  <w:pPr>
                    <w:jc w:val="center"/>
                    <w:rPr>
                      <w:rFonts w:eastAsia="Times New Roman" w:cs="Arial"/>
                      <w:b w:val="0"/>
                      <w:color w:val="auto"/>
                      <w:sz w:val="24"/>
                      <w:szCs w:val="24"/>
                      <w:lang w:eastAsia="en-GB"/>
                    </w:rPr>
                  </w:pP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14:paraId="027B0870"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Weekly</w:t>
                  </w:r>
                </w:p>
              </w:tc>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14:paraId="44FF6763" w14:textId="77777777" w:rsidR="0054601F" w:rsidRPr="0054601F" w:rsidRDefault="0054601F" w:rsidP="0054601F">
                  <w:pPr>
                    <w:jc w:val="center"/>
                    <w:rPr>
                      <w:rFonts w:eastAsia="Times New Roman" w:cs="Arial"/>
                      <w:b w:val="0"/>
                      <w:color w:val="auto"/>
                      <w:sz w:val="24"/>
                      <w:szCs w:val="24"/>
                      <w:lang w:eastAsia="en-GB"/>
                    </w:rPr>
                  </w:pPr>
                </w:p>
              </w:tc>
              <w:tc>
                <w:tcPr>
                  <w:tcW w:w="1984" w:type="dxa"/>
                  <w:tcBorders>
                    <w:left w:val="single" w:sz="4" w:space="0" w:color="auto"/>
                    <w:bottom w:val="single" w:sz="8" w:space="0" w:color="auto"/>
                    <w:right w:val="single" w:sz="4" w:space="0" w:color="auto"/>
                  </w:tcBorders>
                  <w:shd w:val="clear" w:color="auto" w:fill="auto"/>
                  <w:vAlign w:val="center"/>
                </w:tcPr>
                <w:p w14:paraId="152E0B60"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Half Term</w:t>
                  </w:r>
                </w:p>
              </w:tc>
              <w:tc>
                <w:tcPr>
                  <w:tcW w:w="567" w:type="dxa"/>
                  <w:tcBorders>
                    <w:left w:val="single" w:sz="4" w:space="0" w:color="auto"/>
                    <w:bottom w:val="single" w:sz="8" w:space="0" w:color="auto"/>
                    <w:right w:val="single" w:sz="4" w:space="0" w:color="auto"/>
                  </w:tcBorders>
                  <w:shd w:val="clear" w:color="auto" w:fill="auto"/>
                  <w:vAlign w:val="center"/>
                </w:tcPr>
                <w:p w14:paraId="22771427" w14:textId="77777777" w:rsidR="0054601F" w:rsidRPr="0054601F" w:rsidRDefault="0054601F" w:rsidP="0054601F">
                  <w:pPr>
                    <w:jc w:val="center"/>
                    <w:rPr>
                      <w:rFonts w:eastAsia="Times New Roman" w:cs="Arial"/>
                      <w:b w:val="0"/>
                      <w:color w:val="auto"/>
                      <w:sz w:val="24"/>
                      <w:szCs w:val="24"/>
                      <w:lang w:eastAsia="en-GB"/>
                    </w:rPr>
                  </w:pPr>
                </w:p>
              </w:tc>
              <w:tc>
                <w:tcPr>
                  <w:tcW w:w="1984" w:type="dxa"/>
                  <w:tcBorders>
                    <w:left w:val="single" w:sz="4" w:space="0" w:color="auto"/>
                    <w:bottom w:val="single" w:sz="8" w:space="0" w:color="auto"/>
                    <w:right w:val="single" w:sz="4" w:space="0" w:color="auto"/>
                  </w:tcBorders>
                  <w:shd w:val="clear" w:color="auto" w:fill="auto"/>
                  <w:vAlign w:val="center"/>
                </w:tcPr>
                <w:p w14:paraId="4D4CF170"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Full Term</w:t>
                  </w:r>
                </w:p>
              </w:tc>
              <w:tc>
                <w:tcPr>
                  <w:tcW w:w="567" w:type="dxa"/>
                  <w:tcBorders>
                    <w:left w:val="single" w:sz="4" w:space="0" w:color="auto"/>
                    <w:bottom w:val="single" w:sz="8" w:space="0" w:color="auto"/>
                  </w:tcBorders>
                  <w:vAlign w:val="center"/>
                </w:tcPr>
                <w:p w14:paraId="1BD7244A" w14:textId="77777777" w:rsidR="0054601F" w:rsidRPr="0054601F" w:rsidRDefault="0054601F" w:rsidP="0054601F">
                  <w:pPr>
                    <w:jc w:val="center"/>
                    <w:rPr>
                      <w:rFonts w:eastAsia="Times New Roman" w:cs="Arial"/>
                      <w:b w:val="0"/>
                      <w:color w:val="auto"/>
                      <w:sz w:val="24"/>
                      <w:szCs w:val="24"/>
                      <w:lang w:eastAsia="en-GB"/>
                    </w:rPr>
                  </w:pPr>
                </w:p>
              </w:tc>
            </w:tr>
          </w:tbl>
          <w:p w14:paraId="0B567D46" w14:textId="77777777" w:rsidR="0054601F" w:rsidRPr="0054601F" w:rsidRDefault="0054601F" w:rsidP="0054601F">
            <w:pPr>
              <w:spacing w:line="240" w:lineRule="auto"/>
              <w:rPr>
                <w:rFonts w:eastAsia="Times New Roman" w:cs="Arial"/>
                <w:b w:val="0"/>
                <w:color w:val="auto"/>
                <w:sz w:val="24"/>
                <w:szCs w:val="24"/>
                <w:lang w:eastAsia="en-GB"/>
              </w:rPr>
            </w:pPr>
          </w:p>
          <w:tbl>
            <w:tblPr>
              <w:tblStyle w:val="TableGrid"/>
              <w:tblW w:w="10207" w:type="dxa"/>
              <w:tblBorders>
                <w:top w:val="single" w:sz="8" w:space="0" w:color="auto"/>
                <w:bottom w:val="single" w:sz="8" w:space="0" w:color="auto"/>
              </w:tblBorders>
              <w:tblLook w:val="04A0" w:firstRow="1" w:lastRow="0" w:firstColumn="1" w:lastColumn="0" w:noHBand="0" w:noVBand="1"/>
            </w:tblPr>
            <w:tblGrid>
              <w:gridCol w:w="3969"/>
              <w:gridCol w:w="1134"/>
              <w:gridCol w:w="3969"/>
              <w:gridCol w:w="1135"/>
            </w:tblGrid>
            <w:tr w:rsidR="0054601F" w:rsidRPr="0054601F" w14:paraId="69433B90" w14:textId="77777777" w:rsidTr="0054601F">
              <w:trPr>
                <w:trHeight w:val="340"/>
              </w:trPr>
              <w:tc>
                <w:tcPr>
                  <w:tcW w:w="10207" w:type="dxa"/>
                  <w:gridSpan w:val="4"/>
                  <w:shd w:val="clear" w:color="auto" w:fill="34ABA2" w:themeFill="accent6"/>
                  <w:vAlign w:val="center"/>
                </w:tcPr>
                <w:p w14:paraId="1010A2D3" w14:textId="77777777" w:rsidR="0054601F" w:rsidRPr="0054601F" w:rsidRDefault="0054601F" w:rsidP="0054601F">
                  <w:pPr>
                    <w:jc w:val="center"/>
                    <w:rPr>
                      <w:rFonts w:eastAsia="Times New Roman" w:cs="Arial"/>
                      <w:color w:val="auto"/>
                      <w:sz w:val="24"/>
                      <w:szCs w:val="24"/>
                      <w:lang w:eastAsia="en-GB"/>
                    </w:rPr>
                  </w:pPr>
                  <w:r w:rsidRPr="0054601F">
                    <w:rPr>
                      <w:rFonts w:eastAsia="Times New Roman" w:cs="Times New Roman"/>
                      <w:color w:val="auto"/>
                      <w:sz w:val="24"/>
                      <w:szCs w:val="24"/>
                      <w:lang w:eastAsia="en-GB"/>
                    </w:rPr>
                    <w:t>Provision Support</w:t>
                  </w:r>
                </w:p>
              </w:tc>
            </w:tr>
            <w:tr w:rsidR="0054601F" w:rsidRPr="0054601F" w14:paraId="46ABE25B" w14:textId="77777777" w:rsidTr="0054601F">
              <w:trPr>
                <w:trHeight w:val="340"/>
              </w:trPr>
              <w:tc>
                <w:tcPr>
                  <w:tcW w:w="3969" w:type="dxa"/>
                  <w:tcBorders>
                    <w:right w:val="single" w:sz="4" w:space="0" w:color="auto"/>
                  </w:tcBorders>
                  <w:shd w:val="clear" w:color="auto" w:fill="auto"/>
                  <w:vAlign w:val="center"/>
                </w:tcPr>
                <w:p w14:paraId="5350E505"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Times New Roman"/>
                      <w:b w:val="0"/>
                      <w:color w:val="auto"/>
                      <w:sz w:val="24"/>
                      <w:szCs w:val="24"/>
                      <w:lang w:eastAsia="en-GB"/>
                    </w:rPr>
                    <w:t>Subject Specific Learning</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616EC542" w14:textId="77777777" w:rsidR="0054601F" w:rsidRPr="0054601F" w:rsidRDefault="0054601F" w:rsidP="0054601F">
                  <w:pPr>
                    <w:jc w:val="center"/>
                    <w:rPr>
                      <w:rFonts w:eastAsia="Times New Roman" w:cs="Arial"/>
                      <w:b w:val="0"/>
                      <w:color w:val="auto"/>
                      <w:sz w:val="24"/>
                      <w:szCs w:val="24"/>
                      <w:lang w:eastAsia="en-GB"/>
                    </w:rPr>
                  </w:pPr>
                </w:p>
              </w:tc>
              <w:tc>
                <w:tcPr>
                  <w:tcW w:w="3969" w:type="dxa"/>
                  <w:tcBorders>
                    <w:left w:val="single" w:sz="4" w:space="0" w:color="auto"/>
                    <w:right w:val="single" w:sz="4" w:space="0" w:color="auto"/>
                  </w:tcBorders>
                  <w:shd w:val="clear" w:color="auto" w:fill="auto"/>
                  <w:vAlign w:val="center"/>
                </w:tcPr>
                <w:p w14:paraId="71926A03"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Technical Learning</w:t>
                  </w:r>
                </w:p>
              </w:tc>
              <w:tc>
                <w:tcPr>
                  <w:tcW w:w="1134" w:type="dxa"/>
                  <w:tcBorders>
                    <w:left w:val="single" w:sz="4" w:space="0" w:color="auto"/>
                  </w:tcBorders>
                  <w:vAlign w:val="center"/>
                </w:tcPr>
                <w:p w14:paraId="18F9EAA8" w14:textId="77777777" w:rsidR="0054601F" w:rsidRPr="0054601F" w:rsidRDefault="0054601F" w:rsidP="0054601F">
                  <w:pPr>
                    <w:jc w:val="center"/>
                    <w:rPr>
                      <w:rFonts w:eastAsia="Times New Roman" w:cs="Arial"/>
                      <w:b w:val="0"/>
                      <w:color w:val="auto"/>
                      <w:sz w:val="24"/>
                      <w:szCs w:val="24"/>
                      <w:lang w:eastAsia="en-GB"/>
                    </w:rPr>
                  </w:pPr>
                </w:p>
              </w:tc>
            </w:tr>
            <w:tr w:rsidR="0054601F" w:rsidRPr="0054601F" w14:paraId="6A63998B" w14:textId="77777777" w:rsidTr="0054601F">
              <w:trPr>
                <w:trHeight w:val="340"/>
              </w:trPr>
              <w:tc>
                <w:tcPr>
                  <w:tcW w:w="3969" w:type="dxa"/>
                  <w:tcBorders>
                    <w:right w:val="single" w:sz="4" w:space="0" w:color="auto"/>
                  </w:tcBorders>
                  <w:shd w:val="clear" w:color="auto" w:fill="auto"/>
                  <w:vAlign w:val="center"/>
                </w:tcPr>
                <w:p w14:paraId="4B17A728" w14:textId="77777777" w:rsidR="0054601F" w:rsidRPr="0054601F" w:rsidRDefault="0054601F" w:rsidP="0054601F">
                  <w:pPr>
                    <w:jc w:val="center"/>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Social and Emotional Support</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65748B29" w14:textId="77777777" w:rsidR="0054601F" w:rsidRPr="0054601F" w:rsidRDefault="0054601F" w:rsidP="0054601F">
                  <w:pPr>
                    <w:jc w:val="center"/>
                    <w:rPr>
                      <w:rFonts w:eastAsia="Times New Roman" w:cs="Arial"/>
                      <w:b w:val="0"/>
                      <w:color w:val="auto"/>
                      <w:sz w:val="24"/>
                      <w:szCs w:val="24"/>
                      <w:lang w:eastAsia="en-GB"/>
                    </w:rPr>
                  </w:pPr>
                </w:p>
              </w:tc>
              <w:tc>
                <w:tcPr>
                  <w:tcW w:w="3969" w:type="dxa"/>
                  <w:tcBorders>
                    <w:left w:val="single" w:sz="4" w:space="0" w:color="auto"/>
                    <w:right w:val="single" w:sz="4" w:space="0" w:color="auto"/>
                  </w:tcBorders>
                  <w:shd w:val="clear" w:color="auto" w:fill="auto"/>
                  <w:vAlign w:val="center"/>
                </w:tcPr>
                <w:p w14:paraId="430B97BC"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Transition Support</w:t>
                  </w:r>
                </w:p>
              </w:tc>
              <w:tc>
                <w:tcPr>
                  <w:tcW w:w="1134" w:type="dxa"/>
                  <w:tcBorders>
                    <w:left w:val="single" w:sz="4" w:space="0" w:color="auto"/>
                  </w:tcBorders>
                  <w:vAlign w:val="center"/>
                </w:tcPr>
                <w:p w14:paraId="2EC8DA18" w14:textId="77777777" w:rsidR="0054601F" w:rsidRPr="0054601F" w:rsidRDefault="0054601F" w:rsidP="0054601F">
                  <w:pPr>
                    <w:jc w:val="center"/>
                    <w:rPr>
                      <w:rFonts w:eastAsia="Times New Roman" w:cs="Arial"/>
                      <w:b w:val="0"/>
                      <w:color w:val="auto"/>
                      <w:sz w:val="24"/>
                      <w:szCs w:val="24"/>
                      <w:lang w:eastAsia="en-GB"/>
                    </w:rPr>
                  </w:pPr>
                </w:p>
              </w:tc>
            </w:tr>
            <w:tr w:rsidR="0054601F" w:rsidRPr="0054601F" w14:paraId="05E78535" w14:textId="77777777" w:rsidTr="004F21D7">
              <w:trPr>
                <w:trHeight w:val="340"/>
              </w:trPr>
              <w:tc>
                <w:tcPr>
                  <w:tcW w:w="10207" w:type="dxa"/>
                  <w:gridSpan w:val="4"/>
                  <w:tcBorders>
                    <w:bottom w:val="single" w:sz="8" w:space="0" w:color="auto"/>
                  </w:tcBorders>
                </w:tcPr>
                <w:p w14:paraId="0A0646A3" w14:textId="77777777" w:rsidR="0054601F" w:rsidRPr="0054601F" w:rsidRDefault="0054601F" w:rsidP="0054601F">
                  <w:pPr>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Please indicate areas of interest below: </w:t>
                  </w:r>
                </w:p>
                <w:p w14:paraId="2DD0863A" w14:textId="77777777" w:rsidR="0054601F" w:rsidRPr="0054601F" w:rsidRDefault="0054601F" w:rsidP="0054601F">
                  <w:pPr>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Eg. Sport and Leisure, Art, Drama, Music, Dance, Mechanics, Construction, Hair and Beauty, Child Development, Outdoor Learning. or others if known: </w:t>
                  </w:r>
                </w:p>
                <w:p w14:paraId="33BA1C96" w14:textId="77777777" w:rsidR="0054601F" w:rsidRPr="0054601F" w:rsidRDefault="0054601F" w:rsidP="0054601F">
                  <w:pPr>
                    <w:rPr>
                      <w:rFonts w:eastAsia="Times New Roman" w:cs="Arial"/>
                      <w:b w:val="0"/>
                      <w:color w:val="auto"/>
                      <w:sz w:val="24"/>
                      <w:szCs w:val="24"/>
                      <w:lang w:eastAsia="en-GB"/>
                    </w:rPr>
                  </w:pPr>
                </w:p>
              </w:tc>
            </w:tr>
          </w:tbl>
          <w:p w14:paraId="1DEDE626" w14:textId="77777777" w:rsidR="0054601F" w:rsidRPr="0054601F" w:rsidRDefault="0054601F" w:rsidP="0054601F">
            <w:pPr>
              <w:spacing w:line="240" w:lineRule="auto"/>
              <w:rPr>
                <w:rFonts w:eastAsia="Times New Roman" w:cs="Arial"/>
                <w:b w:val="0"/>
                <w:color w:val="auto"/>
                <w:sz w:val="24"/>
                <w:szCs w:val="24"/>
                <w:lang w:eastAsia="en-GB"/>
              </w:rPr>
            </w:pPr>
          </w:p>
          <w:tbl>
            <w:tblPr>
              <w:tblStyle w:val="TableGrid"/>
              <w:tblW w:w="10205" w:type="dxa"/>
              <w:tblBorders>
                <w:top w:val="single" w:sz="8" w:space="0" w:color="auto"/>
                <w:bottom w:val="single" w:sz="8" w:space="0" w:color="auto"/>
              </w:tblBorders>
              <w:tblLook w:val="04A0" w:firstRow="1" w:lastRow="0" w:firstColumn="1" w:lastColumn="0" w:noHBand="0" w:noVBand="1"/>
            </w:tblPr>
            <w:tblGrid>
              <w:gridCol w:w="1977"/>
              <w:gridCol w:w="563"/>
              <w:gridCol w:w="2031"/>
              <w:gridCol w:w="563"/>
              <w:gridCol w:w="1970"/>
              <w:gridCol w:w="563"/>
              <w:gridCol w:w="1974"/>
              <w:gridCol w:w="564"/>
            </w:tblGrid>
            <w:tr w:rsidR="0054601F" w:rsidRPr="0054601F" w14:paraId="68648270" w14:textId="77777777" w:rsidTr="0054601F">
              <w:trPr>
                <w:trHeight w:val="340"/>
              </w:trPr>
              <w:tc>
                <w:tcPr>
                  <w:tcW w:w="10205" w:type="dxa"/>
                  <w:gridSpan w:val="8"/>
                  <w:shd w:val="clear" w:color="auto" w:fill="34ABA2" w:themeFill="accent6"/>
                  <w:vAlign w:val="center"/>
                </w:tcPr>
                <w:p w14:paraId="4AA2F381" w14:textId="77777777" w:rsidR="0054601F" w:rsidRPr="0054601F" w:rsidRDefault="0054601F" w:rsidP="0054601F">
                  <w:pPr>
                    <w:jc w:val="center"/>
                    <w:rPr>
                      <w:rFonts w:eastAsia="Times New Roman" w:cs="Arial"/>
                      <w:color w:val="auto"/>
                      <w:sz w:val="24"/>
                      <w:szCs w:val="24"/>
                      <w:lang w:eastAsia="en-GB"/>
                    </w:rPr>
                  </w:pPr>
                  <w:r w:rsidRPr="0054601F">
                    <w:rPr>
                      <w:rFonts w:eastAsia="Times New Roman" w:cs="Times New Roman"/>
                      <w:color w:val="auto"/>
                      <w:sz w:val="24"/>
                      <w:szCs w:val="24"/>
                      <w:lang w:eastAsia="en-GB"/>
                    </w:rPr>
                    <w:t>Turnaround Support</w:t>
                  </w:r>
                </w:p>
              </w:tc>
            </w:tr>
            <w:tr w:rsidR="0054601F" w:rsidRPr="0054601F" w14:paraId="7B115D9E" w14:textId="77777777" w:rsidTr="0054601F">
              <w:trPr>
                <w:trHeight w:val="340"/>
              </w:trPr>
              <w:tc>
                <w:tcPr>
                  <w:tcW w:w="1984" w:type="dxa"/>
                  <w:tcBorders>
                    <w:top w:val="single" w:sz="8" w:space="0" w:color="auto"/>
                  </w:tcBorders>
                  <w:shd w:val="clear" w:color="auto" w:fill="auto"/>
                  <w:vAlign w:val="center"/>
                </w:tcPr>
                <w:p w14:paraId="72ECF613"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Consultancy</w:t>
                  </w:r>
                </w:p>
              </w:tc>
              <w:tc>
                <w:tcPr>
                  <w:tcW w:w="567" w:type="dxa"/>
                  <w:tcBorders>
                    <w:top w:val="single" w:sz="8" w:space="0" w:color="auto"/>
                  </w:tcBorders>
                  <w:shd w:val="clear" w:color="auto" w:fill="auto"/>
                  <w:vAlign w:val="center"/>
                </w:tcPr>
                <w:p w14:paraId="07A92C9E" w14:textId="77777777" w:rsidR="0054601F" w:rsidRPr="0054601F" w:rsidRDefault="0054601F" w:rsidP="0054601F">
                  <w:pPr>
                    <w:jc w:val="center"/>
                    <w:rPr>
                      <w:rFonts w:eastAsia="Times New Roman" w:cs="Arial"/>
                      <w:b w:val="0"/>
                      <w:color w:val="auto"/>
                      <w:sz w:val="24"/>
                      <w:szCs w:val="24"/>
                      <w:lang w:eastAsia="en-GB"/>
                    </w:rPr>
                  </w:pPr>
                </w:p>
              </w:tc>
              <w:tc>
                <w:tcPr>
                  <w:tcW w:w="1984" w:type="dxa"/>
                  <w:tcBorders>
                    <w:top w:val="single" w:sz="8" w:space="0" w:color="auto"/>
                  </w:tcBorders>
                  <w:shd w:val="clear" w:color="auto" w:fill="auto"/>
                  <w:vAlign w:val="center"/>
                </w:tcPr>
                <w:p w14:paraId="00216AAA"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1:1 Tuition/Mentoring</w:t>
                  </w:r>
                </w:p>
              </w:tc>
              <w:tc>
                <w:tcPr>
                  <w:tcW w:w="567" w:type="dxa"/>
                  <w:tcBorders>
                    <w:top w:val="single" w:sz="8" w:space="0" w:color="auto"/>
                  </w:tcBorders>
                  <w:shd w:val="clear" w:color="auto" w:fill="auto"/>
                  <w:vAlign w:val="center"/>
                </w:tcPr>
                <w:p w14:paraId="1D05B741" w14:textId="77777777" w:rsidR="0054601F" w:rsidRPr="0054601F" w:rsidRDefault="0054601F" w:rsidP="0054601F">
                  <w:pPr>
                    <w:jc w:val="center"/>
                    <w:rPr>
                      <w:rFonts w:eastAsia="Times New Roman" w:cs="Arial"/>
                      <w:b w:val="0"/>
                      <w:color w:val="auto"/>
                      <w:sz w:val="24"/>
                      <w:szCs w:val="24"/>
                      <w:lang w:eastAsia="en-GB"/>
                    </w:rPr>
                  </w:pPr>
                </w:p>
              </w:tc>
              <w:tc>
                <w:tcPr>
                  <w:tcW w:w="1984" w:type="dxa"/>
                  <w:tcBorders>
                    <w:top w:val="single" w:sz="8" w:space="0" w:color="auto"/>
                  </w:tcBorders>
                  <w:shd w:val="clear" w:color="auto" w:fill="auto"/>
                  <w:vAlign w:val="center"/>
                </w:tcPr>
                <w:p w14:paraId="7F53F4A1" w14:textId="77777777" w:rsidR="0054601F" w:rsidRPr="0054601F" w:rsidRDefault="0054601F" w:rsidP="0054601F">
                  <w:pPr>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Group Work</w:t>
                  </w:r>
                </w:p>
              </w:tc>
              <w:tc>
                <w:tcPr>
                  <w:tcW w:w="567" w:type="dxa"/>
                  <w:tcBorders>
                    <w:top w:val="single" w:sz="8" w:space="0" w:color="auto"/>
                  </w:tcBorders>
                  <w:shd w:val="clear" w:color="auto" w:fill="auto"/>
                  <w:vAlign w:val="center"/>
                </w:tcPr>
                <w:p w14:paraId="52DCBFAB" w14:textId="77777777" w:rsidR="0054601F" w:rsidRPr="0054601F" w:rsidRDefault="0054601F" w:rsidP="0054601F">
                  <w:pPr>
                    <w:jc w:val="center"/>
                    <w:rPr>
                      <w:rFonts w:eastAsia="Times New Roman" w:cs="Arial"/>
                      <w:b w:val="0"/>
                      <w:color w:val="auto"/>
                      <w:sz w:val="24"/>
                      <w:szCs w:val="24"/>
                      <w:lang w:eastAsia="en-GB"/>
                    </w:rPr>
                  </w:pPr>
                </w:p>
              </w:tc>
              <w:tc>
                <w:tcPr>
                  <w:tcW w:w="1984" w:type="dxa"/>
                  <w:tcBorders>
                    <w:bottom w:val="single" w:sz="8" w:space="0" w:color="auto"/>
                  </w:tcBorders>
                  <w:shd w:val="clear" w:color="auto" w:fill="auto"/>
                  <w:vAlign w:val="center"/>
                </w:tcPr>
                <w:p w14:paraId="79B1F4A2" w14:textId="77777777" w:rsidR="0054601F" w:rsidRPr="0054601F" w:rsidRDefault="0054601F" w:rsidP="0054601F">
                  <w:pPr>
                    <w:jc w:val="right"/>
                    <w:rPr>
                      <w:rFonts w:eastAsia="Times New Roman" w:cs="Arial"/>
                      <w:b w:val="0"/>
                      <w:color w:val="auto"/>
                      <w:sz w:val="24"/>
                      <w:szCs w:val="24"/>
                      <w:lang w:eastAsia="en-GB"/>
                    </w:rPr>
                  </w:pPr>
                  <w:r w:rsidRPr="0054601F">
                    <w:rPr>
                      <w:rFonts w:eastAsia="Times New Roman" w:cs="Arial"/>
                      <w:b w:val="0"/>
                      <w:color w:val="auto"/>
                      <w:sz w:val="24"/>
                      <w:szCs w:val="24"/>
                      <w:lang w:eastAsia="en-GB"/>
                    </w:rPr>
                    <w:t>Preferred number of hours:</w:t>
                  </w:r>
                </w:p>
              </w:tc>
              <w:tc>
                <w:tcPr>
                  <w:tcW w:w="567" w:type="dxa"/>
                  <w:tcBorders>
                    <w:bottom w:val="single" w:sz="8" w:space="0" w:color="auto"/>
                  </w:tcBorders>
                  <w:vAlign w:val="center"/>
                </w:tcPr>
                <w:p w14:paraId="3B02F22C" w14:textId="77777777" w:rsidR="0054601F" w:rsidRPr="0054601F" w:rsidRDefault="0054601F" w:rsidP="0054601F">
                  <w:pPr>
                    <w:jc w:val="center"/>
                    <w:rPr>
                      <w:rFonts w:eastAsia="Times New Roman" w:cs="Arial"/>
                      <w:b w:val="0"/>
                      <w:color w:val="auto"/>
                      <w:sz w:val="24"/>
                      <w:szCs w:val="24"/>
                      <w:lang w:eastAsia="en-GB"/>
                    </w:rPr>
                  </w:pPr>
                </w:p>
              </w:tc>
            </w:tr>
            <w:tr w:rsidR="0054601F" w:rsidRPr="0054601F" w14:paraId="2F572355" w14:textId="77777777" w:rsidTr="004F21D7">
              <w:tblPrEx>
                <w:tblBorders>
                  <w:top w:val="single" w:sz="4" w:space="0" w:color="auto"/>
                  <w:bottom w:val="single" w:sz="4" w:space="0" w:color="auto"/>
                </w:tblBorders>
              </w:tblPrEx>
              <w:trPr>
                <w:trHeight w:val="340"/>
              </w:trPr>
              <w:tc>
                <w:tcPr>
                  <w:tcW w:w="10205" w:type="dxa"/>
                  <w:gridSpan w:val="8"/>
                  <w:tcBorders>
                    <w:bottom w:val="single" w:sz="8" w:space="0" w:color="auto"/>
                  </w:tcBorders>
                </w:tcPr>
                <w:p w14:paraId="64417C38" w14:textId="77777777" w:rsidR="0054601F" w:rsidRPr="0054601F" w:rsidRDefault="0054601F" w:rsidP="0054601F">
                  <w:pPr>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 xml:space="preserve"> Other (please specify below):</w:t>
                  </w:r>
                </w:p>
                <w:p w14:paraId="3F475A11" w14:textId="77777777" w:rsidR="0054601F" w:rsidRPr="0054601F" w:rsidRDefault="0054601F" w:rsidP="0054601F">
                  <w:pPr>
                    <w:jc w:val="center"/>
                    <w:rPr>
                      <w:rFonts w:eastAsia="Times New Roman" w:cs="Arial"/>
                      <w:b w:val="0"/>
                      <w:color w:val="auto"/>
                      <w:sz w:val="24"/>
                      <w:szCs w:val="24"/>
                      <w:lang w:eastAsia="en-GB"/>
                    </w:rPr>
                  </w:pPr>
                </w:p>
              </w:tc>
            </w:tr>
          </w:tbl>
          <w:p w14:paraId="3CF32F99" w14:textId="77777777" w:rsidR="0054601F" w:rsidRPr="0054601F" w:rsidRDefault="0054601F" w:rsidP="0054601F">
            <w:pPr>
              <w:spacing w:line="240" w:lineRule="auto"/>
              <w:rPr>
                <w:rFonts w:eastAsia="Times New Roman" w:cs="Arial"/>
                <w:b w:val="0"/>
                <w:color w:val="auto"/>
                <w:sz w:val="24"/>
                <w:szCs w:val="24"/>
                <w:lang w:eastAsia="en-GB"/>
              </w:rPr>
            </w:pPr>
          </w:p>
          <w:tbl>
            <w:tblPr>
              <w:tblW w:w="10204" w:type="dxa"/>
              <w:tblCellMar>
                <w:top w:w="15" w:type="dxa"/>
                <w:left w:w="15" w:type="dxa"/>
                <w:bottom w:w="15" w:type="dxa"/>
                <w:right w:w="15" w:type="dxa"/>
              </w:tblCellMar>
              <w:tblLook w:val="04A0" w:firstRow="1" w:lastRow="0" w:firstColumn="1" w:lastColumn="0" w:noHBand="0" w:noVBand="1"/>
            </w:tblPr>
            <w:tblGrid>
              <w:gridCol w:w="5102"/>
              <w:gridCol w:w="5102"/>
            </w:tblGrid>
            <w:tr w:rsidR="0054601F" w:rsidRPr="0054601F" w14:paraId="0D5DD25B" w14:textId="77777777" w:rsidTr="007B15C6">
              <w:trPr>
                <w:trHeight w:val="282"/>
              </w:trPr>
              <w:tc>
                <w:tcPr>
                  <w:tcW w:w="10204" w:type="dxa"/>
                  <w:gridSpan w:val="2"/>
                  <w:tcBorders>
                    <w:top w:val="single" w:sz="6" w:space="0" w:color="000000"/>
                    <w:left w:val="single" w:sz="6" w:space="0" w:color="000000"/>
                    <w:bottom w:val="single" w:sz="6" w:space="0" w:color="000000"/>
                    <w:right w:val="single" w:sz="6" w:space="0" w:color="000000"/>
                  </w:tcBorders>
                  <w:shd w:val="clear" w:color="auto" w:fill="34ABA2" w:themeFill="accent6"/>
                  <w:tcMar>
                    <w:top w:w="105" w:type="dxa"/>
                    <w:left w:w="105" w:type="dxa"/>
                    <w:bottom w:w="105" w:type="dxa"/>
                    <w:right w:w="105" w:type="dxa"/>
                  </w:tcMar>
                  <w:vAlign w:val="center"/>
                </w:tcPr>
                <w:p w14:paraId="102C44F3" w14:textId="24C64765" w:rsidR="0054601F" w:rsidRPr="0054601F" w:rsidRDefault="0054601F" w:rsidP="0054601F">
                  <w:pPr>
                    <w:spacing w:line="240" w:lineRule="auto"/>
                    <w:jc w:val="center"/>
                    <w:rPr>
                      <w:rFonts w:eastAsia="Times New Roman" w:cs="Arial"/>
                      <w:color w:val="auto"/>
                      <w:sz w:val="24"/>
                      <w:szCs w:val="24"/>
                      <w:lang w:eastAsia="en-GB"/>
                    </w:rPr>
                  </w:pPr>
                  <w:r>
                    <w:rPr>
                      <w:rFonts w:eastAsia="Times New Roman" w:cs="Arial"/>
                      <w:color w:val="auto"/>
                      <w:sz w:val="24"/>
                      <w:szCs w:val="24"/>
                      <w:lang w:eastAsia="en-GB"/>
                    </w:rPr>
                    <w:t>Pupil Details</w:t>
                  </w:r>
                </w:p>
              </w:tc>
            </w:tr>
            <w:tr w:rsidR="0054601F" w:rsidRPr="0054601F" w14:paraId="31A99795" w14:textId="77777777" w:rsidTr="004F21D7">
              <w:trPr>
                <w:trHeight w:val="227"/>
              </w:trPr>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AF3224C"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Name: </w:t>
                  </w:r>
                </w:p>
              </w:tc>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C778EAF"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DOB: </w:t>
                  </w:r>
                </w:p>
              </w:tc>
            </w:tr>
            <w:tr w:rsidR="0054601F" w:rsidRPr="0054601F" w14:paraId="6443CA69" w14:textId="77777777" w:rsidTr="004F21D7">
              <w:trPr>
                <w:trHeight w:val="227"/>
              </w:trPr>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228F7F5"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Year Group: </w:t>
                  </w:r>
                </w:p>
              </w:tc>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8BD6120"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UPN:</w:t>
                  </w:r>
                </w:p>
              </w:tc>
            </w:tr>
            <w:tr w:rsidR="0054601F" w:rsidRPr="0054601F" w14:paraId="6DD20ED5" w14:textId="77777777" w:rsidTr="004F21D7">
              <w:trPr>
                <w:trHeight w:val="227"/>
              </w:trPr>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7B90A6B"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Gender: </w:t>
                  </w:r>
                </w:p>
              </w:tc>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0D17068"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Ethnic Origin: </w:t>
                  </w:r>
                </w:p>
              </w:tc>
            </w:tr>
            <w:tr w:rsidR="0054601F" w:rsidRPr="0054601F" w14:paraId="4548A407" w14:textId="77777777" w:rsidTr="004F21D7">
              <w:trPr>
                <w:trHeight w:val="227"/>
              </w:trPr>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E900567"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First language: </w:t>
                  </w:r>
                </w:p>
              </w:tc>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62C1C5A"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PPG: Yes/No                                     FSM: Yes/No</w:t>
                  </w:r>
                </w:p>
              </w:tc>
            </w:tr>
            <w:tr w:rsidR="0054601F" w:rsidRPr="0054601F" w14:paraId="1BBDDAEA" w14:textId="77777777" w:rsidTr="004F21D7">
              <w:trPr>
                <w:trHeight w:val="227"/>
              </w:trPr>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EC979A3"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Child Protection Status: </w:t>
                  </w:r>
                </w:p>
              </w:tc>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4C1491"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CIC: Yes/No</w:t>
                  </w:r>
                </w:p>
              </w:tc>
            </w:tr>
            <w:tr w:rsidR="0054601F" w:rsidRPr="0054601F" w14:paraId="405F9CAB" w14:textId="77777777" w:rsidTr="004F21D7">
              <w:trPr>
                <w:trHeight w:val="227"/>
              </w:trPr>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D840D7C"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Sen status: </w:t>
                  </w:r>
                </w:p>
              </w:tc>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E063D04"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Primary Need: </w:t>
                  </w:r>
                </w:p>
              </w:tc>
            </w:tr>
            <w:tr w:rsidR="0054601F" w:rsidRPr="0054601F" w14:paraId="30747215" w14:textId="77777777" w:rsidTr="004F21D7">
              <w:trPr>
                <w:trHeight w:val="227"/>
              </w:trPr>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F0A1A46"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Any CAMHS diagnosis: </w:t>
                  </w:r>
                </w:p>
              </w:tc>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9EB437"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Medication for diagnosis: </w:t>
                  </w:r>
                </w:p>
              </w:tc>
            </w:tr>
            <w:tr w:rsidR="0054601F" w:rsidRPr="0054601F" w14:paraId="5CA008F8" w14:textId="77777777" w:rsidTr="004F21D7">
              <w:trPr>
                <w:trHeight w:val="227"/>
              </w:trPr>
              <w:tc>
                <w:tcPr>
                  <w:tcW w:w="10204"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4949C5"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Other medical details, diagnosis or disabilities: </w:t>
                  </w:r>
                </w:p>
              </w:tc>
            </w:tr>
            <w:tr w:rsidR="0054601F" w:rsidRPr="0054601F" w14:paraId="42D4650B" w14:textId="77777777" w:rsidTr="004F21D7">
              <w:trPr>
                <w:trHeight w:val="227"/>
              </w:trPr>
              <w:tc>
                <w:tcPr>
                  <w:tcW w:w="10204"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84FC6C"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Specific dietary requirements: </w:t>
                  </w:r>
                </w:p>
              </w:tc>
            </w:tr>
          </w:tbl>
          <w:p w14:paraId="69353E79" w14:textId="77777777" w:rsidR="0054601F" w:rsidRPr="0054601F" w:rsidRDefault="0054601F" w:rsidP="0054601F">
            <w:pPr>
              <w:spacing w:line="240" w:lineRule="auto"/>
              <w:rPr>
                <w:rFonts w:eastAsia="Times New Roman" w:cs="Times New Roman"/>
                <w:b w:val="0"/>
                <w:color w:val="auto"/>
                <w:sz w:val="24"/>
                <w:szCs w:val="24"/>
                <w:lang w:eastAsia="en-GB"/>
              </w:rPr>
            </w:pPr>
          </w:p>
          <w:p w14:paraId="3AAA92E1" w14:textId="3EFE1035" w:rsidR="0054601F" w:rsidRDefault="0054601F" w:rsidP="0054601F">
            <w:pPr>
              <w:spacing w:line="240" w:lineRule="auto"/>
              <w:rPr>
                <w:rFonts w:eastAsia="Times New Roman" w:cs="Times New Roman"/>
                <w:b w:val="0"/>
                <w:color w:val="auto"/>
                <w:sz w:val="24"/>
                <w:szCs w:val="24"/>
                <w:lang w:eastAsia="en-GB"/>
              </w:rPr>
            </w:pPr>
          </w:p>
          <w:p w14:paraId="33C098D9" w14:textId="77777777" w:rsidR="0054601F" w:rsidRDefault="0054601F" w:rsidP="0054601F">
            <w:pPr>
              <w:spacing w:line="240" w:lineRule="auto"/>
              <w:rPr>
                <w:rFonts w:eastAsia="Times New Roman" w:cs="Times New Roman"/>
                <w:b w:val="0"/>
                <w:color w:val="auto"/>
                <w:sz w:val="24"/>
                <w:szCs w:val="24"/>
                <w:lang w:eastAsia="en-GB"/>
              </w:rPr>
            </w:pPr>
          </w:p>
          <w:p w14:paraId="7EB47D44" w14:textId="77777777" w:rsidR="0054601F" w:rsidRDefault="0054601F" w:rsidP="0054601F">
            <w:pPr>
              <w:spacing w:line="240" w:lineRule="auto"/>
              <w:rPr>
                <w:rFonts w:eastAsia="Times New Roman" w:cs="Times New Roman"/>
                <w:b w:val="0"/>
                <w:color w:val="auto"/>
                <w:sz w:val="24"/>
                <w:szCs w:val="24"/>
                <w:lang w:eastAsia="en-GB"/>
              </w:rPr>
            </w:pPr>
          </w:p>
          <w:p w14:paraId="6D36A1FF" w14:textId="77777777" w:rsidR="0054601F" w:rsidRDefault="0054601F" w:rsidP="0054601F">
            <w:pPr>
              <w:spacing w:line="240" w:lineRule="auto"/>
              <w:rPr>
                <w:rFonts w:eastAsia="Times New Roman" w:cs="Times New Roman"/>
                <w:b w:val="0"/>
                <w:color w:val="auto"/>
                <w:sz w:val="24"/>
                <w:szCs w:val="24"/>
                <w:lang w:eastAsia="en-GB"/>
              </w:rPr>
            </w:pPr>
          </w:p>
          <w:p w14:paraId="63F19D0F" w14:textId="77777777" w:rsidR="0054601F" w:rsidRPr="0054601F" w:rsidRDefault="0054601F" w:rsidP="0054601F">
            <w:pPr>
              <w:spacing w:line="240" w:lineRule="auto"/>
              <w:rPr>
                <w:rFonts w:eastAsia="Times New Roman" w:cs="Times New Roman"/>
                <w:b w:val="0"/>
                <w:color w:val="auto"/>
                <w:sz w:val="24"/>
                <w:szCs w:val="24"/>
                <w:lang w:eastAsia="en-GB"/>
              </w:rPr>
            </w:pPr>
          </w:p>
          <w:tbl>
            <w:tblPr>
              <w:tblW w:w="10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5102"/>
              <w:gridCol w:w="5102"/>
            </w:tblGrid>
            <w:tr w:rsidR="0054601F" w:rsidRPr="0054601F" w14:paraId="28C8EDEE" w14:textId="77777777" w:rsidTr="0054601F">
              <w:trPr>
                <w:trHeight w:val="227"/>
              </w:trPr>
              <w:tc>
                <w:tcPr>
                  <w:tcW w:w="10204" w:type="dxa"/>
                  <w:gridSpan w:val="2"/>
                  <w:shd w:val="clear" w:color="auto" w:fill="34ABA2" w:themeFill="accent6"/>
                  <w:tcMar>
                    <w:top w:w="105" w:type="dxa"/>
                    <w:left w:w="105" w:type="dxa"/>
                    <w:bottom w:w="105" w:type="dxa"/>
                    <w:right w:w="105" w:type="dxa"/>
                  </w:tcMar>
                </w:tcPr>
                <w:p w14:paraId="390C5295" w14:textId="3E5787B5" w:rsidR="0054601F" w:rsidRPr="0054601F" w:rsidRDefault="0054601F" w:rsidP="0054601F">
                  <w:pPr>
                    <w:spacing w:line="240" w:lineRule="auto"/>
                    <w:jc w:val="center"/>
                    <w:rPr>
                      <w:rFonts w:eastAsia="Times New Roman" w:cs="Arial"/>
                      <w:color w:val="auto"/>
                      <w:sz w:val="24"/>
                      <w:szCs w:val="24"/>
                      <w:lang w:eastAsia="en-GB"/>
                    </w:rPr>
                  </w:pPr>
                  <w:r>
                    <w:rPr>
                      <w:rFonts w:eastAsia="Times New Roman" w:cs="Arial"/>
                      <w:color w:val="auto"/>
                      <w:sz w:val="24"/>
                      <w:szCs w:val="24"/>
                      <w:lang w:eastAsia="en-GB"/>
                    </w:rPr>
                    <w:lastRenderedPageBreak/>
                    <w:t>Parent/Carer Details</w:t>
                  </w:r>
                </w:p>
              </w:tc>
            </w:tr>
            <w:tr w:rsidR="0054601F" w:rsidRPr="0054601F" w14:paraId="2C0492D1" w14:textId="77777777" w:rsidTr="004F21D7">
              <w:trPr>
                <w:trHeight w:val="227"/>
              </w:trPr>
              <w:tc>
                <w:tcPr>
                  <w:tcW w:w="5102" w:type="dxa"/>
                  <w:tcMar>
                    <w:top w:w="105" w:type="dxa"/>
                    <w:left w:w="105" w:type="dxa"/>
                    <w:bottom w:w="105" w:type="dxa"/>
                    <w:right w:w="105" w:type="dxa"/>
                  </w:tcMar>
                  <w:hideMark/>
                </w:tcPr>
                <w:p w14:paraId="3CD1A34C"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Name: </w:t>
                  </w:r>
                </w:p>
              </w:tc>
              <w:tc>
                <w:tcPr>
                  <w:tcW w:w="5102" w:type="dxa"/>
                  <w:vMerge w:val="restart"/>
                  <w:tcMar>
                    <w:top w:w="105" w:type="dxa"/>
                    <w:left w:w="105" w:type="dxa"/>
                    <w:bottom w:w="105" w:type="dxa"/>
                    <w:right w:w="105" w:type="dxa"/>
                  </w:tcMar>
                  <w:hideMark/>
                </w:tcPr>
                <w:p w14:paraId="5172611E"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Address: </w:t>
                  </w:r>
                </w:p>
              </w:tc>
            </w:tr>
            <w:tr w:rsidR="0054601F" w:rsidRPr="0054601F" w14:paraId="0D669863" w14:textId="77777777" w:rsidTr="004F21D7">
              <w:trPr>
                <w:trHeight w:val="227"/>
              </w:trPr>
              <w:tc>
                <w:tcPr>
                  <w:tcW w:w="5102" w:type="dxa"/>
                  <w:tcMar>
                    <w:top w:w="105" w:type="dxa"/>
                    <w:left w:w="105" w:type="dxa"/>
                    <w:bottom w:w="105" w:type="dxa"/>
                    <w:right w:w="105" w:type="dxa"/>
                  </w:tcMar>
                </w:tcPr>
                <w:p w14:paraId="46812A60"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Contact number: </w:t>
                  </w:r>
                </w:p>
              </w:tc>
              <w:tc>
                <w:tcPr>
                  <w:tcW w:w="5102" w:type="dxa"/>
                  <w:vMerge/>
                  <w:tcMar>
                    <w:top w:w="105" w:type="dxa"/>
                    <w:left w:w="105" w:type="dxa"/>
                    <w:bottom w:w="105" w:type="dxa"/>
                    <w:right w:w="105" w:type="dxa"/>
                  </w:tcMar>
                </w:tcPr>
                <w:p w14:paraId="64438588" w14:textId="77777777" w:rsidR="0054601F" w:rsidRPr="0054601F" w:rsidRDefault="0054601F" w:rsidP="0054601F">
                  <w:pPr>
                    <w:spacing w:line="240" w:lineRule="auto"/>
                    <w:rPr>
                      <w:rFonts w:eastAsia="Times New Roman" w:cs="Arial"/>
                      <w:b w:val="0"/>
                      <w:color w:val="auto"/>
                      <w:sz w:val="24"/>
                      <w:szCs w:val="24"/>
                      <w:lang w:eastAsia="en-GB"/>
                    </w:rPr>
                  </w:pPr>
                </w:p>
              </w:tc>
            </w:tr>
            <w:tr w:rsidR="0054601F" w:rsidRPr="0054601F" w14:paraId="58F6F1AD" w14:textId="77777777" w:rsidTr="004F21D7">
              <w:trPr>
                <w:trHeight w:val="227"/>
              </w:trPr>
              <w:tc>
                <w:tcPr>
                  <w:tcW w:w="5102" w:type="dxa"/>
                  <w:tcMar>
                    <w:top w:w="105" w:type="dxa"/>
                    <w:left w:w="105" w:type="dxa"/>
                    <w:bottom w:w="105" w:type="dxa"/>
                    <w:right w:w="105" w:type="dxa"/>
                  </w:tcMar>
                  <w:hideMark/>
                </w:tcPr>
                <w:p w14:paraId="33F0C99C"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Email: </w:t>
                  </w:r>
                </w:p>
              </w:tc>
              <w:tc>
                <w:tcPr>
                  <w:tcW w:w="5102" w:type="dxa"/>
                  <w:vMerge/>
                  <w:tcMar>
                    <w:top w:w="105" w:type="dxa"/>
                    <w:left w:w="105" w:type="dxa"/>
                    <w:bottom w:w="105" w:type="dxa"/>
                    <w:right w:w="105" w:type="dxa"/>
                  </w:tcMar>
                  <w:hideMark/>
                </w:tcPr>
                <w:p w14:paraId="37732FA0" w14:textId="77777777" w:rsidR="0054601F" w:rsidRPr="0054601F" w:rsidRDefault="0054601F" w:rsidP="0054601F">
                  <w:pPr>
                    <w:spacing w:line="240" w:lineRule="auto"/>
                    <w:rPr>
                      <w:rFonts w:eastAsia="Times New Roman" w:cs="Times New Roman"/>
                      <w:b w:val="0"/>
                      <w:color w:val="auto"/>
                      <w:sz w:val="24"/>
                      <w:szCs w:val="24"/>
                      <w:lang w:eastAsia="en-GB"/>
                    </w:rPr>
                  </w:pPr>
                </w:p>
              </w:tc>
            </w:tr>
          </w:tbl>
          <w:p w14:paraId="14A270E9" w14:textId="77777777" w:rsidR="0054601F" w:rsidRPr="0054601F" w:rsidRDefault="0054601F" w:rsidP="0054601F">
            <w:pPr>
              <w:spacing w:line="240" w:lineRule="auto"/>
              <w:rPr>
                <w:rFonts w:eastAsia="Times New Roman" w:cs="Times New Roman"/>
                <w:b w:val="0"/>
                <w:color w:val="auto"/>
                <w:sz w:val="24"/>
                <w:szCs w:val="24"/>
                <w:lang w:eastAsia="en-GB"/>
              </w:rPr>
            </w:pPr>
          </w:p>
          <w:tbl>
            <w:tblPr>
              <w:tblW w:w="10204" w:type="dxa"/>
              <w:tblCellMar>
                <w:top w:w="15" w:type="dxa"/>
                <w:left w:w="15" w:type="dxa"/>
                <w:bottom w:w="15" w:type="dxa"/>
                <w:right w:w="15" w:type="dxa"/>
              </w:tblCellMar>
              <w:tblLook w:val="04A0" w:firstRow="1" w:lastRow="0" w:firstColumn="1" w:lastColumn="0" w:noHBand="0" w:noVBand="1"/>
            </w:tblPr>
            <w:tblGrid>
              <w:gridCol w:w="5102"/>
              <w:gridCol w:w="5102"/>
            </w:tblGrid>
            <w:tr w:rsidR="0054601F" w:rsidRPr="0054601F" w14:paraId="4484BADC" w14:textId="77777777" w:rsidTr="0054601F">
              <w:trPr>
                <w:trHeight w:val="227"/>
              </w:trPr>
              <w:tc>
                <w:tcPr>
                  <w:tcW w:w="10204" w:type="dxa"/>
                  <w:gridSpan w:val="2"/>
                  <w:tcBorders>
                    <w:top w:val="single" w:sz="6" w:space="0" w:color="000000"/>
                    <w:left w:val="single" w:sz="6" w:space="0" w:color="000000"/>
                    <w:bottom w:val="single" w:sz="6" w:space="0" w:color="000000"/>
                    <w:right w:val="single" w:sz="6" w:space="0" w:color="000000"/>
                  </w:tcBorders>
                  <w:shd w:val="clear" w:color="auto" w:fill="34ABA2" w:themeFill="accent6"/>
                  <w:tcMar>
                    <w:top w:w="105" w:type="dxa"/>
                    <w:left w:w="105" w:type="dxa"/>
                    <w:bottom w:w="105" w:type="dxa"/>
                    <w:right w:w="105" w:type="dxa"/>
                  </w:tcMar>
                </w:tcPr>
                <w:p w14:paraId="2AB03241" w14:textId="5C1A1F21" w:rsidR="0054601F" w:rsidRPr="0054601F" w:rsidRDefault="0054601F" w:rsidP="0054601F">
                  <w:pPr>
                    <w:spacing w:line="240" w:lineRule="auto"/>
                    <w:jc w:val="center"/>
                    <w:rPr>
                      <w:rFonts w:eastAsia="Times New Roman" w:cs="Arial"/>
                      <w:color w:val="auto"/>
                      <w:sz w:val="24"/>
                      <w:szCs w:val="24"/>
                      <w:lang w:eastAsia="en-GB"/>
                    </w:rPr>
                  </w:pPr>
                  <w:r>
                    <w:rPr>
                      <w:rFonts w:eastAsia="Times New Roman" w:cs="Arial"/>
                      <w:color w:val="auto"/>
                      <w:sz w:val="24"/>
                      <w:szCs w:val="24"/>
                      <w:lang w:eastAsia="en-GB"/>
                    </w:rPr>
                    <w:t>School Details</w:t>
                  </w:r>
                </w:p>
              </w:tc>
            </w:tr>
            <w:tr w:rsidR="0054601F" w:rsidRPr="0054601F" w14:paraId="2F8E8B4C" w14:textId="77777777" w:rsidTr="004F21D7">
              <w:trPr>
                <w:trHeight w:val="227"/>
              </w:trPr>
              <w:tc>
                <w:tcPr>
                  <w:tcW w:w="51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A6836C"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School: </w:t>
                  </w:r>
                </w:p>
              </w:tc>
              <w:tc>
                <w:tcPr>
                  <w:tcW w:w="5102"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tcPr>
                <w:p w14:paraId="4F0C8D1E"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Contact number: </w:t>
                  </w:r>
                </w:p>
              </w:tc>
            </w:tr>
            <w:tr w:rsidR="0054601F" w:rsidRPr="0054601F" w14:paraId="321861C3" w14:textId="77777777" w:rsidTr="004F21D7">
              <w:trPr>
                <w:trHeight w:val="567"/>
              </w:trPr>
              <w:tc>
                <w:tcPr>
                  <w:tcW w:w="5102" w:type="dxa"/>
                  <w:tcBorders>
                    <w:top w:val="single" w:sz="6" w:space="0" w:color="000000"/>
                    <w:left w:val="single" w:sz="6" w:space="0" w:color="000000"/>
                    <w:bottom w:val="single" w:sz="4" w:space="0" w:color="auto"/>
                    <w:right w:val="single" w:sz="4" w:space="0" w:color="auto"/>
                  </w:tcBorders>
                  <w:tcMar>
                    <w:top w:w="105" w:type="dxa"/>
                    <w:left w:w="105" w:type="dxa"/>
                    <w:bottom w:w="105" w:type="dxa"/>
                    <w:right w:w="105" w:type="dxa"/>
                  </w:tcMar>
                </w:tcPr>
                <w:p w14:paraId="0063F93A"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Key contact: </w:t>
                  </w:r>
                </w:p>
                <w:p w14:paraId="165CD8CD"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 xml:space="preserve">Role: </w:t>
                  </w:r>
                </w:p>
                <w:p w14:paraId="02F5E2D4"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Email: </w:t>
                  </w:r>
                </w:p>
              </w:tc>
              <w:tc>
                <w:tcPr>
                  <w:tcW w:w="5102" w:type="dxa"/>
                  <w:tcBorders>
                    <w:top w:val="single" w:sz="4" w:space="0" w:color="auto"/>
                    <w:left w:val="single" w:sz="4" w:space="0" w:color="auto"/>
                    <w:bottom w:val="single" w:sz="4" w:space="0" w:color="auto"/>
                    <w:right w:val="single" w:sz="6" w:space="0" w:color="000000"/>
                  </w:tcBorders>
                  <w:tcMar>
                    <w:top w:w="105" w:type="dxa"/>
                    <w:left w:w="105" w:type="dxa"/>
                    <w:bottom w:w="105" w:type="dxa"/>
                    <w:right w:w="105" w:type="dxa"/>
                  </w:tcMar>
                </w:tcPr>
                <w:p w14:paraId="2E0BA342"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School Designated Safeguarding Lead: </w:t>
                  </w:r>
                </w:p>
                <w:p w14:paraId="0F82E884"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 xml:space="preserve">Role: </w:t>
                  </w:r>
                </w:p>
                <w:p w14:paraId="2C1EBBD3"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Email: </w:t>
                  </w:r>
                </w:p>
              </w:tc>
            </w:tr>
          </w:tbl>
          <w:p w14:paraId="6C6B3856"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 Please note, this is to whom the invoice will be sent to unless otherwise indicated. *</w:t>
            </w:r>
          </w:p>
          <w:p w14:paraId="685D302A" w14:textId="77777777" w:rsidR="0054601F" w:rsidRPr="0054601F" w:rsidRDefault="0054601F" w:rsidP="0054601F">
            <w:pPr>
              <w:spacing w:line="240" w:lineRule="auto"/>
              <w:rPr>
                <w:rFonts w:eastAsia="Times New Roman" w:cs="Times New Roman"/>
                <w:b w:val="0"/>
                <w:color w:val="auto"/>
                <w:sz w:val="24"/>
                <w:szCs w:val="24"/>
                <w:lang w:eastAsia="en-GB"/>
              </w:rPr>
            </w:pPr>
          </w:p>
          <w:tbl>
            <w:tblPr>
              <w:tblStyle w:val="TableGrid"/>
              <w:tblW w:w="0" w:type="auto"/>
              <w:tblLook w:val="04A0" w:firstRow="1" w:lastRow="0" w:firstColumn="1" w:lastColumn="0" w:noHBand="0" w:noVBand="1"/>
            </w:tblPr>
            <w:tblGrid>
              <w:gridCol w:w="10194"/>
            </w:tblGrid>
            <w:tr w:rsidR="007B15C6" w:rsidRPr="007B15C6" w14:paraId="422501E3" w14:textId="77777777" w:rsidTr="007B15C6">
              <w:trPr>
                <w:trHeight w:val="496"/>
              </w:trPr>
              <w:tc>
                <w:tcPr>
                  <w:tcW w:w="10194" w:type="dxa"/>
                  <w:shd w:val="clear" w:color="auto" w:fill="34ABA2" w:themeFill="accent6"/>
                  <w:vAlign w:val="center"/>
                </w:tcPr>
                <w:p w14:paraId="25B8EB3B" w14:textId="3736D9E7" w:rsidR="007B15C6" w:rsidRPr="007B15C6" w:rsidRDefault="007B15C6" w:rsidP="007B15C6">
                  <w:pPr>
                    <w:jc w:val="center"/>
                    <w:rPr>
                      <w:rFonts w:cs="Calibri"/>
                      <w:color w:val="auto"/>
                      <w:sz w:val="24"/>
                      <w:szCs w:val="24"/>
                      <w:shd w:val="clear" w:color="auto" w:fill="FFFFFF"/>
                    </w:rPr>
                  </w:pPr>
                  <w:r>
                    <w:rPr>
                      <w:rFonts w:eastAsia="Times New Roman" w:cs="Arial"/>
                      <w:color w:val="auto"/>
                      <w:sz w:val="24"/>
                      <w:szCs w:val="24"/>
                      <w:lang w:eastAsia="en-GB"/>
                    </w:rPr>
                    <w:t>Transport Requirements</w:t>
                  </w:r>
                </w:p>
              </w:tc>
            </w:tr>
            <w:tr w:rsidR="0054601F" w:rsidRPr="0054601F" w14:paraId="0E00900B" w14:textId="77777777" w:rsidTr="004F21D7">
              <w:tc>
                <w:tcPr>
                  <w:tcW w:w="10194" w:type="dxa"/>
                </w:tcPr>
                <w:p w14:paraId="5B9872A4" w14:textId="77777777" w:rsidR="0054601F" w:rsidRPr="0054601F" w:rsidRDefault="0054601F" w:rsidP="0054601F">
                  <w:pPr>
                    <w:rPr>
                      <w:rFonts w:cs="Calibri"/>
                      <w:b w:val="0"/>
                      <w:color w:val="auto"/>
                      <w:sz w:val="24"/>
                      <w:szCs w:val="24"/>
                      <w:shd w:val="clear" w:color="auto" w:fill="FFFFFF"/>
                    </w:rPr>
                  </w:pPr>
                  <w:r w:rsidRPr="0054601F">
                    <w:rPr>
                      <w:rFonts w:cs="Calibri"/>
                      <w:b w:val="0"/>
                      <w:color w:val="auto"/>
                      <w:sz w:val="24"/>
                      <w:szCs w:val="24"/>
                      <w:shd w:val="clear" w:color="auto" w:fill="FFFFFF"/>
                    </w:rPr>
                    <w:t>Please note that in some instances, transport may be required.  Any transport requirements will be recharged separately.</w:t>
                  </w:r>
                </w:p>
                <w:p w14:paraId="0272ED27" w14:textId="77777777" w:rsidR="0054601F" w:rsidRPr="0054601F" w:rsidRDefault="0054601F" w:rsidP="0054601F">
                  <w:pPr>
                    <w:rPr>
                      <w:rFonts w:cs="Calibri"/>
                      <w:b w:val="0"/>
                      <w:color w:val="auto"/>
                      <w:sz w:val="24"/>
                      <w:szCs w:val="24"/>
                      <w:shd w:val="clear" w:color="auto" w:fill="FFFFFF"/>
                    </w:rPr>
                  </w:pPr>
                  <w:r w:rsidRPr="0054601F">
                    <w:rPr>
                      <w:rFonts w:cs="Calibri"/>
                      <w:b w:val="0"/>
                      <w:color w:val="auto"/>
                      <w:sz w:val="24"/>
                      <w:szCs w:val="24"/>
                      <w:shd w:val="clear" w:color="auto" w:fill="FFFFFF"/>
                    </w:rPr>
                    <w:t xml:space="preserve">It is the responsibility of the referring school to ensure that the child/young person being referred has adequate transport arrangements in place.  </w:t>
                  </w:r>
                </w:p>
              </w:tc>
            </w:tr>
          </w:tbl>
          <w:p w14:paraId="46A2A32E" w14:textId="77777777" w:rsidR="0054601F" w:rsidRPr="0054601F" w:rsidRDefault="0054601F" w:rsidP="0054601F">
            <w:pPr>
              <w:spacing w:line="240" w:lineRule="auto"/>
              <w:rPr>
                <w:rFonts w:eastAsia="Times New Roman" w:cs="Times New Roman"/>
                <w:b w:val="0"/>
                <w:color w:val="auto"/>
                <w:sz w:val="24"/>
                <w:szCs w:val="24"/>
                <w:lang w:eastAsia="en-GB"/>
              </w:rPr>
            </w:pPr>
          </w:p>
          <w:tbl>
            <w:tblPr>
              <w:tblW w:w="10204" w:type="dxa"/>
              <w:tblCellMar>
                <w:top w:w="15" w:type="dxa"/>
                <w:left w:w="15" w:type="dxa"/>
                <w:bottom w:w="15" w:type="dxa"/>
                <w:right w:w="15" w:type="dxa"/>
              </w:tblCellMar>
              <w:tblLook w:val="04A0" w:firstRow="1" w:lastRow="0" w:firstColumn="1" w:lastColumn="0" w:noHBand="0" w:noVBand="1"/>
            </w:tblPr>
            <w:tblGrid>
              <w:gridCol w:w="3628"/>
              <w:gridCol w:w="3288"/>
              <w:gridCol w:w="3288"/>
            </w:tblGrid>
            <w:tr w:rsidR="007B15C6" w:rsidRPr="0054601F" w14:paraId="3A5075B4" w14:textId="77777777" w:rsidTr="007B15C6">
              <w:trPr>
                <w:trHeight w:val="227"/>
              </w:trPr>
              <w:tc>
                <w:tcPr>
                  <w:tcW w:w="10204" w:type="dxa"/>
                  <w:gridSpan w:val="3"/>
                  <w:tcBorders>
                    <w:top w:val="single" w:sz="6" w:space="0" w:color="000000"/>
                    <w:left w:val="single" w:sz="6" w:space="0" w:color="000000"/>
                    <w:bottom w:val="single" w:sz="6" w:space="0" w:color="000000"/>
                    <w:right w:val="single" w:sz="6" w:space="0" w:color="000000"/>
                  </w:tcBorders>
                  <w:shd w:val="clear" w:color="auto" w:fill="34ABA2" w:themeFill="accent6"/>
                  <w:tcMar>
                    <w:top w:w="105" w:type="dxa"/>
                    <w:left w:w="105" w:type="dxa"/>
                    <w:bottom w:w="105" w:type="dxa"/>
                    <w:right w:w="105" w:type="dxa"/>
                  </w:tcMar>
                </w:tcPr>
                <w:p w14:paraId="01051056" w14:textId="4D116690" w:rsidR="007B15C6" w:rsidRPr="007B15C6" w:rsidRDefault="007B15C6" w:rsidP="0054601F">
                  <w:pPr>
                    <w:spacing w:line="240" w:lineRule="auto"/>
                    <w:jc w:val="center"/>
                    <w:rPr>
                      <w:rFonts w:eastAsia="Times New Roman" w:cs="Arial"/>
                      <w:bCs/>
                      <w:color w:val="auto"/>
                      <w:sz w:val="24"/>
                      <w:szCs w:val="24"/>
                      <w:lang w:eastAsia="en-GB"/>
                    </w:rPr>
                  </w:pPr>
                  <w:r>
                    <w:rPr>
                      <w:rFonts w:eastAsia="Times New Roman" w:cs="Arial"/>
                      <w:bCs/>
                      <w:color w:val="auto"/>
                      <w:sz w:val="24"/>
                      <w:szCs w:val="24"/>
                      <w:lang w:eastAsia="en-GB"/>
                    </w:rPr>
                    <w:t>School History</w:t>
                  </w:r>
                </w:p>
              </w:tc>
            </w:tr>
            <w:tr w:rsidR="0054601F" w:rsidRPr="0054601F" w14:paraId="50FA082A" w14:textId="77777777" w:rsidTr="004F21D7">
              <w:trPr>
                <w:trHeight w:val="227"/>
              </w:trPr>
              <w:tc>
                <w:tcPr>
                  <w:tcW w:w="3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8AB5D"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Previous Schools</w:t>
                  </w:r>
                </w:p>
              </w:tc>
              <w:tc>
                <w:tcPr>
                  <w:tcW w:w="32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E2BE5D"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From</w:t>
                  </w:r>
                </w:p>
              </w:tc>
              <w:tc>
                <w:tcPr>
                  <w:tcW w:w="32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DDCBD"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To</w:t>
                  </w:r>
                </w:p>
              </w:tc>
            </w:tr>
            <w:tr w:rsidR="0054601F" w:rsidRPr="0054601F" w14:paraId="076668E9" w14:textId="77777777" w:rsidTr="004F21D7">
              <w:trPr>
                <w:trHeight w:val="227"/>
              </w:trPr>
              <w:tc>
                <w:tcPr>
                  <w:tcW w:w="3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18145E"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32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D21D35"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32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769E6"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32A90B9C" w14:textId="77777777" w:rsidTr="004F21D7">
              <w:trPr>
                <w:trHeight w:val="227"/>
              </w:trPr>
              <w:tc>
                <w:tcPr>
                  <w:tcW w:w="36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D369A3"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Current attendance this term:    %</w:t>
                  </w:r>
                </w:p>
              </w:tc>
              <w:tc>
                <w:tcPr>
                  <w:tcW w:w="32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889EDC"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Current year’s attendance:    %</w:t>
                  </w:r>
                </w:p>
              </w:tc>
              <w:tc>
                <w:tcPr>
                  <w:tcW w:w="32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430F27"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Last year’s attendance:    %</w:t>
                  </w:r>
                </w:p>
              </w:tc>
            </w:tr>
            <w:tr w:rsidR="0054601F" w:rsidRPr="0054601F" w14:paraId="1C34DC83" w14:textId="77777777" w:rsidTr="004F21D7">
              <w:trPr>
                <w:trHeight w:val="227"/>
              </w:trPr>
              <w:tc>
                <w:tcPr>
                  <w:tcW w:w="1020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2F1B3E"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Previous exclusions (dates/reasons): </w:t>
                  </w:r>
                </w:p>
              </w:tc>
            </w:tr>
          </w:tbl>
          <w:p w14:paraId="32FC4FE7" w14:textId="77777777" w:rsidR="0054601F" w:rsidRPr="0054601F" w:rsidRDefault="0054601F" w:rsidP="0054601F">
            <w:pPr>
              <w:spacing w:line="240" w:lineRule="auto"/>
              <w:rPr>
                <w:rFonts w:eastAsia="Times New Roman" w:cs="Times New Roman"/>
                <w:b w:val="0"/>
                <w:color w:val="auto"/>
                <w:sz w:val="24"/>
                <w:szCs w:val="24"/>
                <w:lang w:eastAsia="en-GB"/>
              </w:rPr>
            </w:pPr>
          </w:p>
          <w:tbl>
            <w:tblPr>
              <w:tblW w:w="10206" w:type="dxa"/>
              <w:tblCellMar>
                <w:top w:w="15" w:type="dxa"/>
                <w:left w:w="15" w:type="dxa"/>
                <w:bottom w:w="15" w:type="dxa"/>
                <w:right w:w="15" w:type="dxa"/>
              </w:tblCellMar>
              <w:tblLook w:val="04A0" w:firstRow="1" w:lastRow="0" w:firstColumn="1" w:lastColumn="0" w:noHBand="0" w:noVBand="1"/>
            </w:tblPr>
            <w:tblGrid>
              <w:gridCol w:w="1134"/>
              <w:gridCol w:w="567"/>
              <w:gridCol w:w="1701"/>
              <w:gridCol w:w="1693"/>
              <w:gridCol w:w="8"/>
              <w:gridCol w:w="1701"/>
              <w:gridCol w:w="1701"/>
              <w:gridCol w:w="1701"/>
            </w:tblGrid>
            <w:tr w:rsidR="007B15C6" w:rsidRPr="0054601F" w14:paraId="41E462AF" w14:textId="77777777" w:rsidTr="007B15C6">
              <w:trPr>
                <w:trHeight w:val="57"/>
              </w:trPr>
              <w:tc>
                <w:tcPr>
                  <w:tcW w:w="10206" w:type="dxa"/>
                  <w:gridSpan w:val="8"/>
                  <w:tcBorders>
                    <w:top w:val="single" w:sz="6" w:space="0" w:color="000000"/>
                    <w:left w:val="single" w:sz="6" w:space="0" w:color="000000"/>
                    <w:bottom w:val="single" w:sz="6" w:space="0" w:color="000000"/>
                    <w:right w:val="single" w:sz="6" w:space="0" w:color="000000"/>
                  </w:tcBorders>
                  <w:shd w:val="clear" w:color="auto" w:fill="34ABA2" w:themeFill="accent6"/>
                  <w:tcMar>
                    <w:top w:w="105" w:type="dxa"/>
                    <w:left w:w="105" w:type="dxa"/>
                    <w:bottom w:w="105" w:type="dxa"/>
                    <w:right w:w="105" w:type="dxa"/>
                  </w:tcMar>
                  <w:vAlign w:val="center"/>
                </w:tcPr>
                <w:p w14:paraId="531E064C" w14:textId="68B22467" w:rsidR="007B15C6" w:rsidRPr="007B15C6" w:rsidRDefault="007B15C6" w:rsidP="0054601F">
                  <w:pPr>
                    <w:spacing w:line="240" w:lineRule="auto"/>
                    <w:jc w:val="center"/>
                    <w:rPr>
                      <w:rFonts w:eastAsia="Times New Roman" w:cs="Arial"/>
                      <w:color w:val="auto"/>
                      <w:sz w:val="24"/>
                      <w:szCs w:val="24"/>
                      <w:lang w:eastAsia="en-GB"/>
                    </w:rPr>
                  </w:pPr>
                  <w:r>
                    <w:rPr>
                      <w:rFonts w:eastAsia="Times New Roman" w:cs="Arial"/>
                      <w:color w:val="auto"/>
                      <w:sz w:val="24"/>
                      <w:szCs w:val="24"/>
                      <w:lang w:eastAsia="en-GB"/>
                    </w:rPr>
                    <w:t>Current Provision (please indicate by highlighting below the most recent provision)</w:t>
                  </w:r>
                </w:p>
              </w:tc>
            </w:tr>
            <w:tr w:rsidR="0054601F" w:rsidRPr="0054601F" w14:paraId="5B58C416" w14:textId="77777777" w:rsidTr="007B15C6">
              <w:trPr>
                <w:trHeight w:val="57"/>
              </w:trPr>
              <w:tc>
                <w:tcPr>
                  <w:tcW w:w="170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121693"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Attending full time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1F8D114"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Attending part time</w:t>
                  </w:r>
                </w:p>
              </w:tc>
              <w:tc>
                <w:tcPr>
                  <w:tcW w:w="170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179D7A4"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Fully in class</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526D38"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Partially in class</w:t>
                  </w:r>
                </w:p>
              </w:tc>
              <w:tc>
                <w:tcPr>
                  <w:tcW w:w="1701" w:type="dxa"/>
                  <w:tcBorders>
                    <w:top w:val="single" w:sz="6" w:space="0" w:color="000000"/>
                    <w:left w:val="single" w:sz="6" w:space="0" w:color="000000"/>
                    <w:bottom w:val="single" w:sz="6" w:space="0" w:color="000000"/>
                    <w:right w:val="single" w:sz="6" w:space="0" w:color="000000"/>
                  </w:tcBorders>
                  <w:vAlign w:val="center"/>
                </w:tcPr>
                <w:p w14:paraId="2734D17D"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Not in class</w:t>
                  </w:r>
                </w:p>
              </w:tc>
              <w:tc>
                <w:tcPr>
                  <w:tcW w:w="1701" w:type="dxa"/>
                  <w:tcBorders>
                    <w:top w:val="single" w:sz="6" w:space="0" w:color="000000"/>
                    <w:left w:val="single" w:sz="6" w:space="0" w:color="000000"/>
                    <w:bottom w:val="single" w:sz="6" w:space="0" w:color="000000"/>
                    <w:right w:val="single" w:sz="6" w:space="0" w:color="000000"/>
                  </w:tcBorders>
                  <w:vAlign w:val="center"/>
                </w:tcPr>
                <w:p w14:paraId="30558193"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Full time 1:1 support</w:t>
                  </w:r>
                </w:p>
              </w:tc>
            </w:tr>
            <w:tr w:rsidR="0054601F" w:rsidRPr="0054601F" w14:paraId="2D5471DD" w14:textId="77777777" w:rsidTr="007B15C6">
              <w:trPr>
                <w:trHeight w:val="57"/>
              </w:trPr>
              <w:tc>
                <w:tcPr>
                  <w:tcW w:w="170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67581B"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Partial 1:1 support</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ABF506"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Able to access small group</w:t>
                  </w:r>
                </w:p>
              </w:tc>
              <w:tc>
                <w:tcPr>
                  <w:tcW w:w="1701"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E3D2B4"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Able to access lunch</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170FF8"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Able to access break</w:t>
                  </w:r>
                </w:p>
              </w:tc>
              <w:tc>
                <w:tcPr>
                  <w:tcW w:w="1701" w:type="dxa"/>
                  <w:tcBorders>
                    <w:top w:val="single" w:sz="6" w:space="0" w:color="000000"/>
                    <w:left w:val="single" w:sz="6" w:space="0" w:color="000000"/>
                    <w:bottom w:val="single" w:sz="6" w:space="0" w:color="000000"/>
                    <w:right w:val="single" w:sz="6" w:space="0" w:color="000000"/>
                  </w:tcBorders>
                  <w:vAlign w:val="center"/>
                </w:tcPr>
                <w:p w14:paraId="23CC6900"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Able to access assembly</w:t>
                  </w:r>
                </w:p>
              </w:tc>
              <w:tc>
                <w:tcPr>
                  <w:tcW w:w="1701" w:type="dxa"/>
                  <w:tcBorders>
                    <w:top w:val="single" w:sz="6" w:space="0" w:color="000000"/>
                    <w:left w:val="single" w:sz="6" w:space="0" w:color="000000"/>
                    <w:bottom w:val="single" w:sz="6" w:space="0" w:color="000000"/>
                    <w:right w:val="single" w:sz="6" w:space="0" w:color="000000"/>
                  </w:tcBorders>
                  <w:vAlign w:val="center"/>
                </w:tcPr>
                <w:p w14:paraId="73E4D88C"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Able to access clubs/trips/ activities</w:t>
                  </w:r>
                </w:p>
              </w:tc>
            </w:tr>
            <w:tr w:rsidR="0054601F" w:rsidRPr="0054601F" w14:paraId="0AA1F60F" w14:textId="77777777" w:rsidTr="007B15C6">
              <w:trPr>
                <w:trHeight w:val="567"/>
              </w:trPr>
              <w:tc>
                <w:tcPr>
                  <w:tcW w:w="10206" w:type="dxa"/>
                  <w:gridSpan w:val="8"/>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A100A2"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Other and or if necessary, please be specific about the above (eg in school nurture group or offsite provision): </w:t>
                  </w:r>
                </w:p>
              </w:tc>
            </w:tr>
            <w:tr w:rsidR="007B15C6" w:rsidRPr="0054601F" w14:paraId="1CE8BBAD" w14:textId="77777777" w:rsidTr="007B15C6">
              <w:trPr>
                <w:trHeight w:val="227"/>
              </w:trPr>
              <w:tc>
                <w:tcPr>
                  <w:tcW w:w="10204" w:type="dxa"/>
                  <w:gridSpan w:val="8"/>
                  <w:tcBorders>
                    <w:top w:val="single" w:sz="6" w:space="0" w:color="000000"/>
                    <w:left w:val="single" w:sz="6" w:space="0" w:color="000000"/>
                    <w:bottom w:val="single" w:sz="6" w:space="0" w:color="000000"/>
                    <w:right w:val="single" w:sz="6" w:space="0" w:color="000000"/>
                  </w:tcBorders>
                  <w:shd w:val="clear" w:color="auto" w:fill="34ABA2" w:themeFill="accent6"/>
                  <w:tcMar>
                    <w:top w:w="105" w:type="dxa"/>
                    <w:left w:w="105" w:type="dxa"/>
                    <w:bottom w:w="105" w:type="dxa"/>
                    <w:right w:w="105" w:type="dxa"/>
                  </w:tcMar>
                  <w:vAlign w:val="center"/>
                </w:tcPr>
                <w:p w14:paraId="7B76F02C" w14:textId="179C3B24" w:rsidR="007B15C6" w:rsidRPr="007B15C6" w:rsidRDefault="007B15C6" w:rsidP="0054601F">
                  <w:pPr>
                    <w:spacing w:line="240" w:lineRule="auto"/>
                    <w:jc w:val="center"/>
                    <w:rPr>
                      <w:rFonts w:eastAsia="Times New Roman" w:cs="Arial"/>
                      <w:color w:val="auto"/>
                      <w:sz w:val="24"/>
                      <w:szCs w:val="24"/>
                      <w:lang w:eastAsia="en-GB"/>
                    </w:rPr>
                  </w:pPr>
                  <w:r>
                    <w:rPr>
                      <w:rFonts w:eastAsia="Times New Roman" w:cs="Arial"/>
                      <w:color w:val="auto"/>
                      <w:sz w:val="24"/>
                      <w:szCs w:val="24"/>
                      <w:lang w:eastAsia="en-GB"/>
                    </w:rPr>
                    <w:lastRenderedPageBreak/>
                    <w:t>Learning Information</w:t>
                  </w:r>
                </w:p>
              </w:tc>
            </w:tr>
            <w:tr w:rsidR="0054601F" w:rsidRPr="0054601F" w14:paraId="257EEE15" w14:textId="77777777" w:rsidTr="007B15C6">
              <w:trPr>
                <w:trHeight w:val="227"/>
              </w:trPr>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E26E3B0"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Subject</w:t>
                  </w:r>
                </w:p>
              </w:tc>
              <w:tc>
                <w:tcPr>
                  <w:tcW w:w="396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4F99C3F"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Current levels/grades</w:t>
                  </w:r>
                </w:p>
              </w:tc>
              <w:tc>
                <w:tcPr>
                  <w:tcW w:w="5109"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6EBF767"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Attitude to subject</w:t>
                  </w:r>
                </w:p>
              </w:tc>
            </w:tr>
            <w:tr w:rsidR="0054601F" w:rsidRPr="0054601F" w14:paraId="4BB218CD" w14:textId="77777777" w:rsidTr="007B15C6">
              <w:trPr>
                <w:trHeight w:val="227"/>
              </w:trPr>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1804FEF"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Reading</w:t>
                  </w:r>
                </w:p>
                <w:p w14:paraId="02872F10"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(KS1/2)</w:t>
                  </w:r>
                </w:p>
              </w:tc>
              <w:tc>
                <w:tcPr>
                  <w:tcW w:w="396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524E0"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c>
                <w:tcPr>
                  <w:tcW w:w="5109"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04515D"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r>
            <w:tr w:rsidR="0054601F" w:rsidRPr="0054601F" w14:paraId="033A0272" w14:textId="77777777" w:rsidTr="007B15C6">
              <w:trPr>
                <w:trHeight w:val="227"/>
              </w:trPr>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A6E5D46"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Writing</w:t>
                  </w:r>
                </w:p>
                <w:p w14:paraId="46FCF004"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(KS1/2)</w:t>
                  </w:r>
                </w:p>
              </w:tc>
              <w:tc>
                <w:tcPr>
                  <w:tcW w:w="396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909C05"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c>
                <w:tcPr>
                  <w:tcW w:w="5109"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BE7276"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r>
            <w:tr w:rsidR="0054601F" w:rsidRPr="0054601F" w14:paraId="3319BB75" w14:textId="77777777" w:rsidTr="007B15C6">
              <w:trPr>
                <w:trHeight w:val="227"/>
              </w:trPr>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37C8057"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Maths</w:t>
                  </w:r>
                </w:p>
              </w:tc>
              <w:tc>
                <w:tcPr>
                  <w:tcW w:w="396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547AE6"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c>
                <w:tcPr>
                  <w:tcW w:w="5109"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BAC9C"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r>
            <w:tr w:rsidR="0054601F" w:rsidRPr="0054601F" w14:paraId="401B6ADF" w14:textId="77777777" w:rsidTr="007B15C6">
              <w:trPr>
                <w:trHeight w:val="227"/>
              </w:trPr>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3948B9" w14:textId="77777777" w:rsidR="0054601F" w:rsidRPr="0054601F" w:rsidRDefault="0054601F" w:rsidP="0054601F">
                  <w:pPr>
                    <w:spacing w:line="240" w:lineRule="auto"/>
                    <w:jc w:val="center"/>
                    <w:rPr>
                      <w:rFonts w:eastAsia="Times New Roman" w:cs="Arial"/>
                      <w:b w:val="0"/>
                      <w:color w:val="auto"/>
                      <w:sz w:val="24"/>
                      <w:szCs w:val="24"/>
                      <w:lang w:eastAsia="en-GB"/>
                    </w:rPr>
                  </w:pPr>
                  <w:r w:rsidRPr="0054601F">
                    <w:rPr>
                      <w:rFonts w:eastAsia="Times New Roman" w:cs="Arial"/>
                      <w:b w:val="0"/>
                      <w:color w:val="auto"/>
                      <w:sz w:val="24"/>
                      <w:szCs w:val="24"/>
                      <w:lang w:eastAsia="en-GB"/>
                    </w:rPr>
                    <w:t>English</w:t>
                  </w:r>
                </w:p>
              </w:tc>
              <w:tc>
                <w:tcPr>
                  <w:tcW w:w="396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A7DD84"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c>
                <w:tcPr>
                  <w:tcW w:w="5109"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E9D19D"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r>
            <w:tr w:rsidR="0054601F" w:rsidRPr="0054601F" w14:paraId="24199661" w14:textId="77777777" w:rsidTr="007B15C6">
              <w:trPr>
                <w:trHeight w:val="227"/>
              </w:trPr>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6DFC9FF"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Science</w:t>
                  </w:r>
                </w:p>
              </w:tc>
              <w:tc>
                <w:tcPr>
                  <w:tcW w:w="396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52571"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c>
                <w:tcPr>
                  <w:tcW w:w="5109"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9FF73" w14:textId="77777777" w:rsidR="0054601F" w:rsidRPr="0054601F" w:rsidRDefault="0054601F" w:rsidP="0054601F">
                  <w:pPr>
                    <w:spacing w:line="240" w:lineRule="auto"/>
                    <w:jc w:val="center"/>
                    <w:rPr>
                      <w:rFonts w:eastAsia="Times New Roman" w:cs="Times New Roman"/>
                      <w:b w:val="0"/>
                      <w:color w:val="auto"/>
                      <w:sz w:val="24"/>
                      <w:szCs w:val="24"/>
                      <w:lang w:eastAsia="en-GB"/>
                    </w:rPr>
                  </w:pPr>
                </w:p>
              </w:tc>
            </w:tr>
          </w:tbl>
          <w:p w14:paraId="0503A55F" w14:textId="77777777" w:rsidR="0054601F" w:rsidRPr="0054601F" w:rsidRDefault="0054601F" w:rsidP="0054601F">
            <w:pPr>
              <w:rPr>
                <w:b w:val="0"/>
                <w:color w:val="auto"/>
                <w:sz w:val="24"/>
                <w:szCs w:val="24"/>
              </w:rPr>
            </w:pPr>
          </w:p>
          <w:tbl>
            <w:tblPr>
              <w:tblW w:w="10206" w:type="dxa"/>
              <w:tblCellMar>
                <w:top w:w="15" w:type="dxa"/>
                <w:left w:w="15" w:type="dxa"/>
                <w:bottom w:w="15" w:type="dxa"/>
                <w:right w:w="15" w:type="dxa"/>
              </w:tblCellMar>
              <w:tblLook w:val="04A0" w:firstRow="1" w:lastRow="0" w:firstColumn="1" w:lastColumn="0" w:noHBand="0" w:noVBand="1"/>
            </w:tblPr>
            <w:tblGrid>
              <w:gridCol w:w="1701"/>
              <w:gridCol w:w="1701"/>
              <w:gridCol w:w="1701"/>
              <w:gridCol w:w="1701"/>
              <w:gridCol w:w="1701"/>
              <w:gridCol w:w="1701"/>
            </w:tblGrid>
            <w:tr w:rsidR="007B15C6" w:rsidRPr="0054601F" w14:paraId="5981E71A" w14:textId="77777777" w:rsidTr="007B15C6">
              <w:trPr>
                <w:trHeight w:val="227"/>
              </w:trPr>
              <w:tc>
                <w:tcPr>
                  <w:tcW w:w="10206" w:type="dxa"/>
                  <w:gridSpan w:val="6"/>
                  <w:tcBorders>
                    <w:top w:val="single" w:sz="6" w:space="0" w:color="000000"/>
                    <w:left w:val="single" w:sz="6" w:space="0" w:color="000000"/>
                    <w:bottom w:val="single" w:sz="6" w:space="0" w:color="000000"/>
                    <w:right w:val="single" w:sz="6" w:space="0" w:color="000000"/>
                  </w:tcBorders>
                  <w:shd w:val="clear" w:color="auto" w:fill="34ABA2" w:themeFill="accent6"/>
                  <w:tcMar>
                    <w:top w:w="0" w:type="dxa"/>
                    <w:left w:w="105" w:type="dxa"/>
                    <w:bottom w:w="0" w:type="dxa"/>
                    <w:right w:w="105" w:type="dxa"/>
                  </w:tcMar>
                  <w:vAlign w:val="center"/>
                </w:tcPr>
                <w:p w14:paraId="710CC0EB" w14:textId="0E0151D8" w:rsidR="007B15C6" w:rsidRPr="007B15C6" w:rsidRDefault="007B15C6" w:rsidP="007B15C6">
                  <w:pPr>
                    <w:spacing w:line="240" w:lineRule="auto"/>
                    <w:jc w:val="center"/>
                    <w:rPr>
                      <w:rFonts w:eastAsia="Times New Roman" w:cs="Times New Roman"/>
                      <w:color w:val="auto"/>
                      <w:sz w:val="24"/>
                      <w:szCs w:val="24"/>
                      <w:lang w:eastAsia="en-GB"/>
                    </w:rPr>
                  </w:pPr>
                  <w:r w:rsidRPr="007B15C6">
                    <w:rPr>
                      <w:rFonts w:eastAsia="Times New Roman" w:cs="Times New Roman"/>
                      <w:color w:val="auto"/>
                      <w:sz w:val="24"/>
                      <w:szCs w:val="24"/>
                      <w:lang w:eastAsia="en-GB"/>
                    </w:rPr>
                    <w:t>Emotional and Behavioural Development Scores</w:t>
                  </w:r>
                </w:p>
                <w:p w14:paraId="4D9147F2" w14:textId="63AD7D12" w:rsidR="007B15C6" w:rsidRPr="007B15C6" w:rsidRDefault="007B15C6" w:rsidP="007B15C6">
                  <w:pPr>
                    <w:spacing w:line="240" w:lineRule="auto"/>
                    <w:jc w:val="center"/>
                    <w:rPr>
                      <w:rFonts w:eastAsia="Times New Roman" w:cs="Times New Roman"/>
                      <w:bCs/>
                      <w:color w:val="auto"/>
                      <w:sz w:val="24"/>
                      <w:szCs w:val="24"/>
                      <w:lang w:eastAsia="en-GB"/>
                    </w:rPr>
                  </w:pPr>
                  <w:r w:rsidRPr="007B15C6">
                    <w:rPr>
                      <w:rFonts w:eastAsia="Times New Roman" w:cs="Times New Roman"/>
                      <w:color w:val="auto"/>
                      <w:sz w:val="24"/>
                      <w:szCs w:val="24"/>
                      <w:lang w:eastAsia="en-GB"/>
                    </w:rPr>
                    <w:t>(from QCA Emotional and Behavioural Development Criteria)</w:t>
                  </w:r>
                </w:p>
              </w:tc>
            </w:tr>
            <w:tr w:rsidR="0054601F" w:rsidRPr="0054601F" w14:paraId="4659EE3F" w14:textId="77777777" w:rsidTr="004F21D7">
              <w:trPr>
                <w:trHeight w:val="227"/>
              </w:trPr>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1B81CA4"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Not at all</w:t>
                  </w:r>
                </w:p>
                <w:p w14:paraId="3F2FB810"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4B51AA7"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Rarely</w:t>
                  </w:r>
                </w:p>
                <w:p w14:paraId="52CC2E2A"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13F59E"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Sometimes</w:t>
                  </w:r>
                </w:p>
                <w:p w14:paraId="5EC2B1F9"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E3275CC"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Fairly often</w:t>
                  </w:r>
                </w:p>
                <w:p w14:paraId="20DDF2DF"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DBB0DE1"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Often</w:t>
                  </w:r>
                </w:p>
                <w:p w14:paraId="0C106BC6"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D03484B"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Always</w:t>
                  </w:r>
                </w:p>
                <w:p w14:paraId="31F95C62"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6</w:t>
                  </w:r>
                </w:p>
              </w:tc>
            </w:tr>
          </w:tbl>
          <w:p w14:paraId="0315CE24" w14:textId="77777777" w:rsidR="0054601F" w:rsidRPr="0054601F" w:rsidRDefault="0054601F" w:rsidP="0054601F">
            <w:pPr>
              <w:spacing w:line="240" w:lineRule="auto"/>
              <w:rPr>
                <w:rFonts w:eastAsia="Times New Roman" w:cs="Times New Roman"/>
                <w:b w:val="0"/>
                <w:color w:val="auto"/>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87"/>
              <w:gridCol w:w="859"/>
              <w:gridCol w:w="2613"/>
              <w:gridCol w:w="859"/>
              <w:gridCol w:w="2429"/>
              <w:gridCol w:w="859"/>
            </w:tblGrid>
            <w:tr w:rsidR="0054601F" w:rsidRPr="0054601F" w14:paraId="6DAE496B" w14:textId="77777777" w:rsidTr="004F21D7">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91FA17"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9343B58"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Score 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3D57A9B"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FCD6BC4"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Score 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6AC27C7"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57ED497"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Score 1-6</w:t>
                  </w:r>
                </w:p>
              </w:tc>
            </w:tr>
            <w:tr w:rsidR="0054601F" w:rsidRPr="0054601F" w14:paraId="1BA77B06" w14:textId="77777777" w:rsidTr="007B15C6">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34ABA2" w:themeFill="accent6"/>
                  <w:tcMar>
                    <w:top w:w="0" w:type="dxa"/>
                    <w:left w:w="105" w:type="dxa"/>
                    <w:bottom w:w="0" w:type="dxa"/>
                    <w:right w:w="105" w:type="dxa"/>
                  </w:tcMar>
                  <w:vAlign w:val="center"/>
                  <w:hideMark/>
                </w:tcPr>
                <w:p w14:paraId="52438049" w14:textId="77777777" w:rsidR="0054601F" w:rsidRPr="007B15C6" w:rsidRDefault="0054601F" w:rsidP="0054601F">
                  <w:pPr>
                    <w:spacing w:line="240" w:lineRule="auto"/>
                    <w:jc w:val="center"/>
                    <w:rPr>
                      <w:rFonts w:eastAsia="Times New Roman" w:cs="Times New Roman"/>
                      <w:color w:val="auto"/>
                      <w:sz w:val="24"/>
                      <w:szCs w:val="24"/>
                      <w:lang w:eastAsia="en-GB"/>
                    </w:rPr>
                  </w:pPr>
                  <w:r w:rsidRPr="007B15C6">
                    <w:rPr>
                      <w:rFonts w:eastAsia="Times New Roman" w:cs="Times New Roman"/>
                      <w:bCs/>
                      <w:color w:val="auto"/>
                      <w:sz w:val="24"/>
                      <w:szCs w:val="24"/>
                      <w:lang w:eastAsia="en-GB"/>
                    </w:rPr>
                    <w:t>LEARNING BEHAVIOUR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9D5873"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34ABA2" w:themeFill="accent6"/>
                  <w:tcMar>
                    <w:top w:w="0" w:type="dxa"/>
                    <w:left w:w="105" w:type="dxa"/>
                    <w:bottom w:w="0" w:type="dxa"/>
                    <w:right w:w="105" w:type="dxa"/>
                  </w:tcMar>
                  <w:vAlign w:val="center"/>
                  <w:hideMark/>
                </w:tcPr>
                <w:p w14:paraId="6956E4C7" w14:textId="77777777" w:rsidR="0054601F" w:rsidRPr="007B15C6" w:rsidRDefault="0054601F" w:rsidP="0054601F">
                  <w:pPr>
                    <w:spacing w:line="240" w:lineRule="auto"/>
                    <w:jc w:val="center"/>
                    <w:rPr>
                      <w:rFonts w:eastAsia="Times New Roman" w:cs="Times New Roman"/>
                      <w:color w:val="auto"/>
                      <w:sz w:val="24"/>
                      <w:szCs w:val="24"/>
                      <w:lang w:eastAsia="en-GB"/>
                    </w:rPr>
                  </w:pPr>
                  <w:r w:rsidRPr="007B15C6">
                    <w:rPr>
                      <w:rFonts w:eastAsia="Times New Roman" w:cs="Times New Roman"/>
                      <w:bCs/>
                      <w:color w:val="auto"/>
                      <w:sz w:val="24"/>
                      <w:szCs w:val="24"/>
                      <w:lang w:eastAsia="en-GB"/>
                    </w:rPr>
                    <w:t>CONDUCT BEHAVIOUR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5939E8E"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34ABA2" w:themeFill="accent6"/>
                  <w:tcMar>
                    <w:top w:w="0" w:type="dxa"/>
                    <w:left w:w="105" w:type="dxa"/>
                    <w:bottom w:w="0" w:type="dxa"/>
                    <w:right w:w="105" w:type="dxa"/>
                  </w:tcMar>
                  <w:vAlign w:val="center"/>
                  <w:hideMark/>
                </w:tcPr>
                <w:p w14:paraId="4B368C85" w14:textId="77777777" w:rsidR="0054601F" w:rsidRPr="007B15C6" w:rsidRDefault="0054601F" w:rsidP="0054601F">
                  <w:pPr>
                    <w:spacing w:line="240" w:lineRule="auto"/>
                    <w:jc w:val="center"/>
                    <w:rPr>
                      <w:rFonts w:eastAsia="Times New Roman" w:cs="Times New Roman"/>
                      <w:color w:val="auto"/>
                      <w:sz w:val="24"/>
                      <w:szCs w:val="24"/>
                      <w:lang w:eastAsia="en-GB"/>
                    </w:rPr>
                  </w:pPr>
                  <w:r w:rsidRPr="007B15C6">
                    <w:rPr>
                      <w:rFonts w:eastAsia="Times New Roman" w:cs="Times New Roman"/>
                      <w:bCs/>
                      <w:color w:val="auto"/>
                      <w:sz w:val="24"/>
                      <w:szCs w:val="24"/>
                      <w:lang w:eastAsia="en-GB"/>
                    </w:rPr>
                    <w:t>EMOTIONAL BEHAVIOUR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B9A97B"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6B7CABA0" w14:textId="77777777" w:rsidTr="004F21D7">
              <w:trPr>
                <w:trHeight w:val="227"/>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3275685"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1. Is attentive and has an interest in school work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2EEEC8"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8B268D"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6. Behaves respectfully towards staff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B52F366"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850536A"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11. Has empathy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9CEEA9"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49CFA2AD" w14:textId="77777777" w:rsidTr="004F21D7">
              <w:trPr>
                <w:trHeight w:val="227"/>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8D0F7FC"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2. Good learning organisation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3C656E2"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00223A"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7. Shows respect to other pupils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F2DC3F0"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C2C938"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12. Is socially aware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AE4D13"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2D1FDE06" w14:textId="77777777" w:rsidTr="004F21D7">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DA09958"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3. Is an effective communicator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279E48"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BF01DC6"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8. Only interrupts and seeks attention appropriately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B32B2A"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8BDC5F"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13. Is happy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921AEE"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663A49B6" w14:textId="77777777" w:rsidTr="004F21D7">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95638C"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4. Works efficiently in a group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018C3C2"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11AB169"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9. Is physically peaceable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814CB02"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BCD89A"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14. Is confident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CE73B9"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452A033B" w14:textId="77777777" w:rsidTr="004F21D7">
              <w:trPr>
                <w:trHeight w:val="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52AAC39"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5. Seeks help where necessary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1DF022"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49211A1"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10. Respects property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2BB400E"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4952882"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15. Is emotionally stable and shows self-control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3FF1C0"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317C689C" w14:textId="77777777" w:rsidTr="004F21D7">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14:paraId="77CAB5E9" w14:textId="77777777" w:rsidR="0054601F" w:rsidRPr="0054601F" w:rsidRDefault="0054601F" w:rsidP="0054601F">
                  <w:pPr>
                    <w:spacing w:line="240" w:lineRule="auto"/>
                    <w:jc w:val="right"/>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14:paraId="36B1B6CA"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14:paraId="5ABE22B2" w14:textId="77777777" w:rsidR="0054601F" w:rsidRPr="0054601F" w:rsidRDefault="0054601F" w:rsidP="0054601F">
                  <w:pPr>
                    <w:spacing w:line="240" w:lineRule="auto"/>
                    <w:jc w:val="right"/>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14:paraId="4B45F329"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14:paraId="558E4655" w14:textId="77777777" w:rsidR="0054601F" w:rsidRPr="0054601F" w:rsidRDefault="0054601F" w:rsidP="0054601F">
                  <w:pPr>
                    <w:spacing w:line="240" w:lineRule="auto"/>
                    <w:jc w:val="right"/>
                    <w:rPr>
                      <w:rFonts w:eastAsia="Times New Roman" w:cs="Times New Roman"/>
                      <w:b w:val="0"/>
                      <w:color w:val="auto"/>
                      <w:sz w:val="24"/>
                      <w:szCs w:val="24"/>
                      <w:lang w:eastAsia="en-GB"/>
                    </w:rPr>
                  </w:pPr>
                  <w:r w:rsidRPr="0054601F">
                    <w:rPr>
                      <w:rFonts w:eastAsia="Times New Roman" w:cs="Times New Roman"/>
                      <w:b w:val="0"/>
                      <w:bCs/>
                      <w:color w:val="auto"/>
                      <w:sz w:val="24"/>
                      <w:szCs w:val="24"/>
                      <w:lang w:eastAsia="en-GB"/>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vAlign w:val="center"/>
                  <w:hideMark/>
                </w:tcPr>
                <w:p w14:paraId="4E2D0DEF" w14:textId="77777777" w:rsidR="0054601F" w:rsidRPr="0054601F" w:rsidRDefault="0054601F" w:rsidP="0054601F">
                  <w:pPr>
                    <w:spacing w:line="240" w:lineRule="auto"/>
                    <w:rPr>
                      <w:rFonts w:eastAsia="Times New Roman" w:cs="Times New Roman"/>
                      <w:b w:val="0"/>
                      <w:color w:val="auto"/>
                      <w:sz w:val="24"/>
                      <w:szCs w:val="24"/>
                      <w:lang w:eastAsia="en-GB"/>
                    </w:rPr>
                  </w:pPr>
                </w:p>
              </w:tc>
            </w:tr>
          </w:tbl>
          <w:p w14:paraId="0CC5F9E6" w14:textId="77777777" w:rsidR="0054601F" w:rsidRDefault="0054601F" w:rsidP="0054601F">
            <w:pPr>
              <w:spacing w:line="240" w:lineRule="auto"/>
              <w:rPr>
                <w:rFonts w:eastAsia="Times New Roman" w:cs="Times New Roman"/>
                <w:b w:val="0"/>
                <w:color w:val="auto"/>
                <w:sz w:val="24"/>
                <w:szCs w:val="24"/>
                <w:lang w:eastAsia="en-GB"/>
              </w:rPr>
            </w:pPr>
          </w:p>
          <w:p w14:paraId="096F4261" w14:textId="77777777" w:rsidR="007B15C6" w:rsidRDefault="007B15C6" w:rsidP="0054601F">
            <w:pPr>
              <w:spacing w:line="240" w:lineRule="auto"/>
              <w:rPr>
                <w:rFonts w:eastAsia="Times New Roman" w:cs="Times New Roman"/>
                <w:b w:val="0"/>
                <w:color w:val="auto"/>
                <w:sz w:val="24"/>
                <w:szCs w:val="24"/>
                <w:lang w:eastAsia="en-GB"/>
              </w:rPr>
            </w:pPr>
          </w:p>
          <w:p w14:paraId="0C5230B9" w14:textId="77777777" w:rsidR="007B15C6" w:rsidRDefault="007B15C6" w:rsidP="0054601F">
            <w:pPr>
              <w:spacing w:line="240" w:lineRule="auto"/>
              <w:rPr>
                <w:rFonts w:eastAsia="Times New Roman" w:cs="Times New Roman"/>
                <w:b w:val="0"/>
                <w:color w:val="auto"/>
                <w:sz w:val="24"/>
                <w:szCs w:val="24"/>
                <w:lang w:eastAsia="en-GB"/>
              </w:rPr>
            </w:pPr>
          </w:p>
          <w:p w14:paraId="4823E680" w14:textId="77777777" w:rsidR="007B15C6" w:rsidRDefault="007B15C6" w:rsidP="0054601F">
            <w:pPr>
              <w:spacing w:line="240" w:lineRule="auto"/>
              <w:rPr>
                <w:rFonts w:eastAsia="Times New Roman" w:cs="Times New Roman"/>
                <w:b w:val="0"/>
                <w:color w:val="auto"/>
                <w:sz w:val="24"/>
                <w:szCs w:val="24"/>
                <w:lang w:eastAsia="en-GB"/>
              </w:rPr>
            </w:pPr>
          </w:p>
          <w:p w14:paraId="244E864E" w14:textId="77777777" w:rsidR="007B15C6" w:rsidRDefault="007B15C6" w:rsidP="0054601F">
            <w:pPr>
              <w:spacing w:line="240" w:lineRule="auto"/>
              <w:rPr>
                <w:rFonts w:eastAsia="Times New Roman" w:cs="Times New Roman"/>
                <w:b w:val="0"/>
                <w:color w:val="auto"/>
                <w:sz w:val="24"/>
                <w:szCs w:val="24"/>
                <w:lang w:eastAsia="en-GB"/>
              </w:rPr>
            </w:pPr>
          </w:p>
          <w:p w14:paraId="738334F3" w14:textId="77777777" w:rsidR="007B15C6" w:rsidRPr="0054601F" w:rsidRDefault="007B15C6" w:rsidP="0054601F">
            <w:pPr>
              <w:spacing w:line="240" w:lineRule="auto"/>
              <w:rPr>
                <w:rFonts w:eastAsia="Times New Roman" w:cs="Times New Roman"/>
                <w:b w:val="0"/>
                <w:color w:val="auto"/>
                <w:sz w:val="24"/>
                <w:szCs w:val="24"/>
                <w:lang w:eastAsia="en-GB"/>
              </w:rPr>
            </w:pPr>
          </w:p>
          <w:tbl>
            <w:tblPr>
              <w:tblW w:w="10205" w:type="dxa"/>
              <w:tblCellMar>
                <w:top w:w="15" w:type="dxa"/>
                <w:left w:w="15" w:type="dxa"/>
                <w:bottom w:w="15" w:type="dxa"/>
                <w:right w:w="15" w:type="dxa"/>
              </w:tblCellMar>
              <w:tblLook w:val="04A0" w:firstRow="1" w:lastRow="0" w:firstColumn="1" w:lastColumn="0" w:noHBand="0" w:noVBand="1"/>
            </w:tblPr>
            <w:tblGrid>
              <w:gridCol w:w="2069"/>
              <w:gridCol w:w="837"/>
              <w:gridCol w:w="1088"/>
              <w:gridCol w:w="1069"/>
              <w:gridCol w:w="2177"/>
              <w:gridCol w:w="2965"/>
            </w:tblGrid>
            <w:tr w:rsidR="007B15C6" w:rsidRPr="0054601F" w14:paraId="77A70683" w14:textId="77777777" w:rsidTr="007B15C6">
              <w:trPr>
                <w:trHeight w:val="227"/>
              </w:trPr>
              <w:tc>
                <w:tcPr>
                  <w:tcW w:w="10205" w:type="dxa"/>
                  <w:gridSpan w:val="6"/>
                  <w:tcBorders>
                    <w:top w:val="single" w:sz="6" w:space="0" w:color="000000"/>
                    <w:left w:val="single" w:sz="6" w:space="0" w:color="000000"/>
                    <w:bottom w:val="single" w:sz="6" w:space="0" w:color="000000"/>
                    <w:right w:val="single" w:sz="6" w:space="0" w:color="000000"/>
                  </w:tcBorders>
                  <w:shd w:val="clear" w:color="auto" w:fill="34ABA2" w:themeFill="accent6"/>
                  <w:tcMar>
                    <w:top w:w="0" w:type="dxa"/>
                    <w:left w:w="105" w:type="dxa"/>
                    <w:bottom w:w="0" w:type="dxa"/>
                    <w:right w:w="105" w:type="dxa"/>
                  </w:tcMar>
                  <w:vAlign w:val="center"/>
                </w:tcPr>
                <w:p w14:paraId="06B20CF0" w14:textId="6CA17292" w:rsidR="007B15C6" w:rsidRPr="007B15C6" w:rsidRDefault="007B15C6" w:rsidP="0054601F">
                  <w:pPr>
                    <w:spacing w:line="240" w:lineRule="auto"/>
                    <w:jc w:val="center"/>
                    <w:rPr>
                      <w:rFonts w:eastAsia="Times New Roman" w:cs="Arial"/>
                      <w:bCs/>
                      <w:color w:val="auto"/>
                      <w:sz w:val="24"/>
                      <w:szCs w:val="24"/>
                      <w:lang w:eastAsia="en-GB"/>
                    </w:rPr>
                  </w:pPr>
                  <w:r>
                    <w:rPr>
                      <w:rFonts w:eastAsia="Times New Roman" w:cs="Arial"/>
                      <w:bCs/>
                      <w:color w:val="auto"/>
                      <w:sz w:val="24"/>
                      <w:szCs w:val="24"/>
                      <w:lang w:eastAsia="en-GB"/>
                    </w:rPr>
                    <w:t>Interventions</w:t>
                  </w:r>
                </w:p>
              </w:tc>
            </w:tr>
            <w:tr w:rsidR="0054601F" w:rsidRPr="0054601F" w14:paraId="4659ED20"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242AB4D"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Intervention</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B298D8"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Please</w:t>
                  </w:r>
                </w:p>
                <w:p w14:paraId="189E514A"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tick</w:t>
                  </w: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A14DEB"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Start date:</w:t>
                  </w:r>
                </w:p>
              </w:tc>
              <w:tc>
                <w:tcPr>
                  <w:tcW w:w="1069" w:type="dxa"/>
                  <w:tcBorders>
                    <w:top w:val="single" w:sz="6" w:space="0" w:color="000000"/>
                    <w:left w:val="single" w:sz="6" w:space="0" w:color="000000"/>
                    <w:bottom w:val="single" w:sz="6" w:space="0" w:color="000000"/>
                    <w:right w:val="single" w:sz="6" w:space="0" w:color="000000"/>
                  </w:tcBorders>
                  <w:vAlign w:val="center"/>
                </w:tcPr>
                <w:p w14:paraId="2336E62C" w14:textId="77777777" w:rsidR="0054601F" w:rsidRPr="0054601F" w:rsidRDefault="0054601F" w:rsidP="0054601F">
                  <w:pPr>
                    <w:spacing w:line="240" w:lineRule="auto"/>
                    <w:jc w:val="center"/>
                    <w:rPr>
                      <w:rFonts w:eastAsia="Times New Roman" w:cs="Arial"/>
                      <w:b w:val="0"/>
                      <w:bCs/>
                      <w:color w:val="auto"/>
                      <w:sz w:val="24"/>
                      <w:szCs w:val="24"/>
                      <w:lang w:eastAsia="en-GB"/>
                    </w:rPr>
                  </w:pPr>
                  <w:r w:rsidRPr="0054601F">
                    <w:rPr>
                      <w:rFonts w:eastAsia="Times New Roman" w:cs="Arial"/>
                      <w:b w:val="0"/>
                      <w:bCs/>
                      <w:color w:val="auto"/>
                      <w:sz w:val="24"/>
                      <w:szCs w:val="24"/>
                      <w:lang w:eastAsia="en-GB"/>
                    </w:rPr>
                    <w:t>End date:</w:t>
                  </w: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28E980"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Contact person and phone/email</w:t>
                  </w: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89279DE" w14:textId="77777777" w:rsidR="0054601F" w:rsidRPr="0054601F" w:rsidRDefault="0054601F" w:rsidP="0054601F">
                  <w:pPr>
                    <w:spacing w:line="240" w:lineRule="auto"/>
                    <w:jc w:val="center"/>
                    <w:rPr>
                      <w:rFonts w:eastAsia="Times New Roman" w:cs="Times New Roman"/>
                      <w:b w:val="0"/>
                      <w:color w:val="auto"/>
                      <w:sz w:val="24"/>
                      <w:szCs w:val="24"/>
                      <w:lang w:eastAsia="en-GB"/>
                    </w:rPr>
                  </w:pPr>
                  <w:r w:rsidRPr="0054601F">
                    <w:rPr>
                      <w:rFonts w:eastAsia="Times New Roman" w:cs="Arial"/>
                      <w:b w:val="0"/>
                      <w:bCs/>
                      <w:color w:val="auto"/>
                      <w:sz w:val="24"/>
                      <w:szCs w:val="24"/>
                      <w:lang w:eastAsia="en-GB"/>
                    </w:rPr>
                    <w:t>Any comments and or indicate level of success</w:t>
                  </w:r>
                </w:p>
              </w:tc>
            </w:tr>
            <w:tr w:rsidR="0054601F" w:rsidRPr="0054601F" w14:paraId="1F102CE3"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EAB64D"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Literacy/Numeracy intervention</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605B01"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88FDD3A"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7226DCD1"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7F23A75"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B97027"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26059142"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A96B418"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On-site inclusion unit</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287CCF8"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CF0E2C"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685FA425"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290A84"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9853316"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59B4822D"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EA268A5"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Risk Assessments </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7954958"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2BB925"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696A83CD"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64F34A0"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7A2C035"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79A44B43"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CF2D8C7"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PSP</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B7341BB"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FAD6B17"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1AF22820"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6FA1423"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E36B9D"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763ABCE7"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EE83264"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FNM/CIN</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CE1F348"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33ED98A"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3D2C4871"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6E3F190"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1B70B56"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35974572"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66DE1E1"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Group work</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7F473D"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DDCA21D"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0443F9CC"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ED2BC1F"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87CB84"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59603620"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74FECA0"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Therapy/ Counselling</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035712C"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D435D8E"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5C68EFBE"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0C24016"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72173B1"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503B5822"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B0947F5"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CAMHS</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E1A7625"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83331C0"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4F085117"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D1BBDFE"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C547C8E"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55D82473"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FB0F6A2"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Educational Psychologist</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2F25602"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DA4432"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51771837"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E8DF1A"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C3E294"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5BDD6F33"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FFB4410"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Family–School link worker</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56F166B"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1BBE355"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300D1344"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A8D3F3"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7D7C640"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07822565"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8FFD6AF"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EWO</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9DBEBA3"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4EBB3EB"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516200D5"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7C6C9A4"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325F62"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0E560112"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6E151A9"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Speech and Language Therapy</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D067C30"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CD71553"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125A13D5"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4B77D77"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E5502B7"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4AB4435D"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473DA2C"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YOS</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B857A2A"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AAC6F3C"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1433F956"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8F115FC"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3E531CC"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416D9CD5"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8921FA"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Pending referrals, please specify</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7E92979"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6E8BC88"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19958DE1"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970B214"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36C6BBB" w14:textId="77777777" w:rsidR="0054601F" w:rsidRPr="0054601F" w:rsidRDefault="0054601F" w:rsidP="0054601F">
                  <w:pPr>
                    <w:spacing w:line="240" w:lineRule="auto"/>
                    <w:rPr>
                      <w:rFonts w:eastAsia="Times New Roman" w:cs="Times New Roman"/>
                      <w:b w:val="0"/>
                      <w:color w:val="auto"/>
                      <w:sz w:val="24"/>
                      <w:szCs w:val="24"/>
                      <w:lang w:eastAsia="en-GB"/>
                    </w:rPr>
                  </w:pPr>
                </w:p>
              </w:tc>
            </w:tr>
            <w:tr w:rsidR="0054601F" w:rsidRPr="0054601F" w14:paraId="5C12EF7B" w14:textId="77777777" w:rsidTr="007B15C6">
              <w:trPr>
                <w:trHeight w:val="227"/>
              </w:trPr>
              <w:tc>
                <w:tcPr>
                  <w:tcW w:w="20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5265E30"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Any other, please specify</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BF823DD"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8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984B99E"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1069" w:type="dxa"/>
                  <w:tcBorders>
                    <w:top w:val="single" w:sz="6" w:space="0" w:color="000000"/>
                    <w:left w:val="single" w:sz="6" w:space="0" w:color="000000"/>
                    <w:bottom w:val="single" w:sz="6" w:space="0" w:color="000000"/>
                    <w:right w:val="single" w:sz="6" w:space="0" w:color="000000"/>
                  </w:tcBorders>
                  <w:vAlign w:val="center"/>
                </w:tcPr>
                <w:p w14:paraId="43D19E31"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BAE95B1" w14:textId="77777777" w:rsidR="0054601F" w:rsidRPr="0054601F" w:rsidRDefault="0054601F" w:rsidP="0054601F">
                  <w:pPr>
                    <w:spacing w:line="240" w:lineRule="auto"/>
                    <w:rPr>
                      <w:rFonts w:eastAsia="Times New Roman" w:cs="Times New Roman"/>
                      <w:b w:val="0"/>
                      <w:color w:val="auto"/>
                      <w:sz w:val="24"/>
                      <w:szCs w:val="24"/>
                      <w:lang w:eastAsia="en-GB"/>
                    </w:rPr>
                  </w:pPr>
                </w:p>
              </w:tc>
              <w:tc>
                <w:tcPr>
                  <w:tcW w:w="29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3B1839D" w14:textId="77777777" w:rsidR="0054601F" w:rsidRPr="0054601F" w:rsidRDefault="0054601F" w:rsidP="0054601F">
                  <w:pPr>
                    <w:spacing w:line="240" w:lineRule="auto"/>
                    <w:rPr>
                      <w:rFonts w:eastAsia="Times New Roman" w:cs="Times New Roman"/>
                      <w:b w:val="0"/>
                      <w:color w:val="auto"/>
                      <w:sz w:val="24"/>
                      <w:szCs w:val="24"/>
                      <w:lang w:eastAsia="en-GB"/>
                    </w:rPr>
                  </w:pPr>
                </w:p>
              </w:tc>
            </w:tr>
          </w:tbl>
          <w:p w14:paraId="5D7A2C88" w14:textId="77777777" w:rsidR="0054601F" w:rsidRPr="0054601F" w:rsidRDefault="0054601F" w:rsidP="0054601F">
            <w:pPr>
              <w:spacing w:line="240" w:lineRule="auto"/>
              <w:rPr>
                <w:rFonts w:eastAsia="Times New Roman" w:cs="Times New Roman"/>
                <w:b w:val="0"/>
                <w:color w:val="auto"/>
                <w:sz w:val="24"/>
                <w:szCs w:val="24"/>
                <w:lang w:eastAsia="en-GB"/>
              </w:rPr>
            </w:pPr>
          </w:p>
          <w:tbl>
            <w:tblPr>
              <w:tblW w:w="10205" w:type="dxa"/>
              <w:tblCellMar>
                <w:top w:w="15" w:type="dxa"/>
                <w:left w:w="15" w:type="dxa"/>
                <w:bottom w:w="15" w:type="dxa"/>
                <w:right w:w="15" w:type="dxa"/>
              </w:tblCellMar>
              <w:tblLook w:val="04A0" w:firstRow="1" w:lastRow="0" w:firstColumn="1" w:lastColumn="0" w:noHBand="0" w:noVBand="1"/>
            </w:tblPr>
            <w:tblGrid>
              <w:gridCol w:w="10205"/>
            </w:tblGrid>
            <w:tr w:rsidR="007B15C6" w:rsidRPr="0054601F" w14:paraId="0FFE56A0" w14:textId="77777777" w:rsidTr="007B15C6">
              <w:trPr>
                <w:trHeight w:val="110"/>
              </w:trPr>
              <w:tc>
                <w:tcPr>
                  <w:tcW w:w="10205" w:type="dxa"/>
                  <w:tcBorders>
                    <w:top w:val="single" w:sz="6" w:space="0" w:color="000000"/>
                    <w:left w:val="single" w:sz="6" w:space="0" w:color="000000"/>
                    <w:bottom w:val="single" w:sz="6" w:space="0" w:color="000000"/>
                    <w:right w:val="single" w:sz="6" w:space="0" w:color="000000"/>
                  </w:tcBorders>
                  <w:shd w:val="clear" w:color="auto" w:fill="34ABA2" w:themeFill="accent6"/>
                  <w:tcMar>
                    <w:top w:w="105" w:type="dxa"/>
                    <w:left w:w="105" w:type="dxa"/>
                    <w:bottom w:w="105" w:type="dxa"/>
                    <w:right w:w="105" w:type="dxa"/>
                  </w:tcMar>
                </w:tcPr>
                <w:p w14:paraId="5218799D" w14:textId="642997DC" w:rsidR="007B15C6" w:rsidRPr="007B15C6" w:rsidRDefault="007B15C6" w:rsidP="007B15C6">
                  <w:pPr>
                    <w:spacing w:line="240" w:lineRule="auto"/>
                    <w:jc w:val="center"/>
                    <w:rPr>
                      <w:rFonts w:eastAsia="Times New Roman" w:cs="Arial"/>
                      <w:color w:val="auto"/>
                      <w:sz w:val="24"/>
                      <w:szCs w:val="24"/>
                      <w:lang w:eastAsia="en-GB"/>
                    </w:rPr>
                  </w:pPr>
                  <w:r w:rsidRPr="007B15C6">
                    <w:rPr>
                      <w:rFonts w:eastAsia="Times New Roman" w:cs="Arial"/>
                      <w:color w:val="auto"/>
                      <w:sz w:val="24"/>
                      <w:szCs w:val="24"/>
                      <w:lang w:eastAsia="en-GB"/>
                    </w:rPr>
                    <w:t>Areas of Concern</w:t>
                  </w:r>
                </w:p>
              </w:tc>
            </w:tr>
            <w:tr w:rsidR="0054601F" w:rsidRPr="0054601F" w14:paraId="732D933E" w14:textId="77777777" w:rsidTr="004F21D7">
              <w:trPr>
                <w:trHeight w:val="680"/>
              </w:trPr>
              <w:tc>
                <w:tcPr>
                  <w:tcW w:w="10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6FFC44"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Typicality or patterns of behaviour causing a concern: </w:t>
                  </w:r>
                </w:p>
              </w:tc>
            </w:tr>
            <w:tr w:rsidR="0054601F" w:rsidRPr="0054601F" w14:paraId="015F2BFA" w14:textId="77777777" w:rsidTr="004F21D7">
              <w:trPr>
                <w:trHeight w:val="680"/>
              </w:trPr>
              <w:tc>
                <w:tcPr>
                  <w:tcW w:w="10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76A9DC"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Indicate relevant background and or home situation: </w:t>
                  </w:r>
                </w:p>
              </w:tc>
            </w:tr>
            <w:tr w:rsidR="0054601F" w:rsidRPr="0054601F" w14:paraId="20B4BB37" w14:textId="77777777" w:rsidTr="004F21D7">
              <w:trPr>
                <w:trHeight w:val="680"/>
              </w:trPr>
              <w:tc>
                <w:tcPr>
                  <w:tcW w:w="10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9FABC"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Indicate any adjustments currently in place: </w:t>
                  </w:r>
                </w:p>
              </w:tc>
            </w:tr>
            <w:tr w:rsidR="0054601F" w:rsidRPr="0054601F" w14:paraId="32556D8F" w14:textId="77777777" w:rsidTr="004F21D7">
              <w:trPr>
                <w:trHeight w:val="680"/>
              </w:trPr>
              <w:tc>
                <w:tcPr>
                  <w:tcW w:w="10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EFA4E"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Indicate which interventions/strategies/adjustments have been successful?  </w:t>
                  </w:r>
                </w:p>
              </w:tc>
            </w:tr>
            <w:tr w:rsidR="0054601F" w:rsidRPr="0054601F" w14:paraId="764A1BD6" w14:textId="77777777" w:rsidTr="004F21D7">
              <w:trPr>
                <w:trHeight w:val="680"/>
              </w:trPr>
              <w:tc>
                <w:tcPr>
                  <w:tcW w:w="10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58DE05"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 xml:space="preserve">Indicate which interventions/strategies/adjustments have been unsuccessful?  </w:t>
                  </w:r>
                </w:p>
              </w:tc>
            </w:tr>
            <w:tr w:rsidR="0054601F" w:rsidRPr="0054601F" w14:paraId="65FDD80B" w14:textId="77777777" w:rsidTr="004F21D7">
              <w:trPr>
                <w:trHeight w:val="680"/>
              </w:trPr>
              <w:tc>
                <w:tcPr>
                  <w:tcW w:w="102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1ADF86" w14:textId="77777777" w:rsidR="0054601F" w:rsidRPr="0054601F" w:rsidRDefault="0054601F" w:rsidP="0054601F">
                  <w:pPr>
                    <w:spacing w:line="240" w:lineRule="auto"/>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Indicate areas of success, strengths and likes?  </w:t>
                  </w:r>
                </w:p>
              </w:tc>
            </w:tr>
          </w:tbl>
          <w:p w14:paraId="5655F8F5" w14:textId="35A69EF6" w:rsidR="0054601F" w:rsidRPr="0054601F" w:rsidRDefault="007B15C6" w:rsidP="0054601F">
            <w:pPr>
              <w:spacing w:line="240" w:lineRule="auto"/>
              <w:rPr>
                <w:rFonts w:eastAsia="Times New Roman" w:cs="Times New Roman"/>
                <w:b w:val="0"/>
                <w:color w:val="auto"/>
                <w:sz w:val="24"/>
                <w:szCs w:val="24"/>
                <w:lang w:eastAsia="en-GB"/>
              </w:rPr>
            </w:pPr>
            <w:r w:rsidRPr="0054601F">
              <w:rPr>
                <w:rFonts w:eastAsia="Times New Roman" w:cs="Times New Roman"/>
                <w:b w:val="0"/>
                <w:noProof/>
                <w:color w:val="auto"/>
                <w:sz w:val="24"/>
                <w:szCs w:val="24"/>
                <w:lang w:val="en-GB" w:eastAsia="en-GB"/>
              </w:rPr>
              <mc:AlternateContent>
                <mc:Choice Requires="wps">
                  <w:drawing>
                    <wp:anchor distT="45720" distB="45720" distL="114300" distR="114300" simplePos="0" relativeHeight="251664384" behindDoc="0" locked="0" layoutInCell="1" allowOverlap="1" wp14:anchorId="31788CC2" wp14:editId="05491EA2">
                      <wp:simplePos x="0" y="0"/>
                      <wp:positionH relativeFrom="margin">
                        <wp:posOffset>13970</wp:posOffset>
                      </wp:positionH>
                      <wp:positionV relativeFrom="paragraph">
                        <wp:posOffset>903605</wp:posOffset>
                      </wp:positionV>
                      <wp:extent cx="6461760" cy="7524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752475"/>
                              </a:xfrm>
                              <a:prstGeom prst="rect">
                                <a:avLst/>
                              </a:prstGeom>
                              <a:solidFill>
                                <a:srgbClr val="FFFFFF"/>
                              </a:solidFill>
                              <a:ln w="9525">
                                <a:solidFill>
                                  <a:srgbClr val="000000"/>
                                </a:solidFill>
                                <a:miter lim="800000"/>
                                <a:headEnd/>
                                <a:tailEnd/>
                              </a:ln>
                            </wps:spPr>
                            <wps:txbx>
                              <w:txbxContent>
                                <w:p w14:paraId="143C050E" w14:textId="77777777" w:rsidR="0054601F" w:rsidRPr="007B15C6" w:rsidRDefault="0054601F" w:rsidP="0054601F">
                                  <w:pPr>
                                    <w:rPr>
                                      <w:rFonts w:ascii="Calibri" w:hAnsi="Calibri" w:cs="Calibri"/>
                                      <w:b w:val="0"/>
                                      <w:color w:val="auto"/>
                                      <w:sz w:val="24"/>
                                      <w:szCs w:val="18"/>
                                    </w:rPr>
                                  </w:pPr>
                                  <w:r w:rsidRPr="007B15C6">
                                    <w:rPr>
                                      <w:rFonts w:ascii="Calibri" w:hAnsi="Calibri" w:cs="Tahoma"/>
                                      <w:b w:val="0"/>
                                      <w:color w:val="auto"/>
                                      <w:sz w:val="24"/>
                                      <w:szCs w:val="18"/>
                                    </w:rPr>
                                    <w:t xml:space="preserve">Once your pupil is receiving Raedwald Trust support they must be marked on their home school register as “B” </w:t>
                                  </w:r>
                                  <w:r w:rsidRPr="007B15C6">
                                    <w:rPr>
                                      <w:rFonts w:ascii="Calibri" w:hAnsi="Calibri" w:cs="Calibri"/>
                                      <w:b w:val="0"/>
                                      <w:color w:val="auto"/>
                                      <w:sz w:val="24"/>
                                      <w:szCs w:val="18"/>
                                    </w:rPr>
                                    <w:t>for the sessions they are being taught by Raedwald Trust.  Further information can be found in our admissions policy.</w:t>
                                  </w:r>
                                </w:p>
                                <w:p w14:paraId="5D9A99F7" w14:textId="77777777" w:rsidR="0054601F" w:rsidRDefault="0054601F" w:rsidP="0054601F">
                                  <w:pPr>
                                    <w:rPr>
                                      <w:rFonts w:ascii="Calibri" w:hAnsi="Calibri" w:cs="Calibri"/>
                                      <w:sz w:val="18"/>
                                      <w:szCs w:val="18"/>
                                    </w:rPr>
                                  </w:pPr>
                                </w:p>
                                <w:p w14:paraId="0F117532" w14:textId="77777777" w:rsidR="0054601F" w:rsidRDefault="0054601F" w:rsidP="0054601F">
                                  <w:pPr>
                                    <w:rPr>
                                      <w:rFonts w:ascii="Calibri" w:hAnsi="Calibri" w:cs="Calibri"/>
                                      <w:sz w:val="18"/>
                                      <w:szCs w:val="18"/>
                                    </w:rPr>
                                  </w:pPr>
                                </w:p>
                                <w:p w14:paraId="2BC9B830" w14:textId="77777777" w:rsidR="0054601F" w:rsidRDefault="0054601F" w:rsidP="0054601F">
                                  <w:pPr>
                                    <w:rPr>
                                      <w:rFonts w:ascii="Calibri" w:hAnsi="Calibri" w:cs="Calibri"/>
                                      <w:sz w:val="18"/>
                                      <w:szCs w:val="18"/>
                                    </w:rPr>
                                  </w:pPr>
                                </w:p>
                                <w:p w14:paraId="74ABC5AD" w14:textId="77777777" w:rsidR="0054601F" w:rsidRDefault="0054601F" w:rsidP="0054601F">
                                  <w:pPr>
                                    <w:rPr>
                                      <w:rFonts w:ascii="Calibri" w:hAnsi="Calibri" w:cs="Calibri"/>
                                      <w:sz w:val="18"/>
                                      <w:szCs w:val="18"/>
                                    </w:rPr>
                                  </w:pPr>
                                </w:p>
                                <w:p w14:paraId="7CCB7F8C" w14:textId="77777777" w:rsidR="0054601F" w:rsidRDefault="0054601F" w:rsidP="0054601F">
                                  <w:pPr>
                                    <w:rPr>
                                      <w:rFonts w:ascii="Calibri" w:hAnsi="Calibri" w:cs="Calibri"/>
                                      <w:sz w:val="18"/>
                                      <w:szCs w:val="18"/>
                                    </w:rPr>
                                  </w:pPr>
                                </w:p>
                                <w:p w14:paraId="25E907E3" w14:textId="77777777" w:rsidR="0054601F" w:rsidRDefault="0054601F" w:rsidP="0054601F">
                                  <w:pPr>
                                    <w:rPr>
                                      <w:rFonts w:ascii="Calibri" w:hAnsi="Calibri" w:cs="Calibri"/>
                                      <w:sz w:val="18"/>
                                      <w:szCs w:val="18"/>
                                    </w:rPr>
                                  </w:pPr>
                                </w:p>
                                <w:p w14:paraId="77E043D6" w14:textId="77777777" w:rsidR="0054601F" w:rsidRDefault="0054601F" w:rsidP="0054601F">
                                  <w:pPr>
                                    <w:rPr>
                                      <w:rFonts w:ascii="Calibri" w:hAnsi="Calibri" w:cs="Calibri"/>
                                      <w:sz w:val="18"/>
                                      <w:szCs w:val="18"/>
                                    </w:rPr>
                                  </w:pPr>
                                </w:p>
                                <w:p w14:paraId="719767AB" w14:textId="77777777" w:rsidR="0054601F" w:rsidRDefault="0054601F" w:rsidP="0054601F">
                                  <w:pPr>
                                    <w:rPr>
                                      <w:rFonts w:ascii="Calibri" w:hAnsi="Calibri" w:cs="Calibri"/>
                                      <w:sz w:val="18"/>
                                      <w:szCs w:val="18"/>
                                    </w:rPr>
                                  </w:pPr>
                                </w:p>
                                <w:p w14:paraId="5870FFEF" w14:textId="77777777" w:rsidR="0054601F" w:rsidRDefault="0054601F" w:rsidP="0054601F">
                                  <w:pPr>
                                    <w:rPr>
                                      <w:rFonts w:ascii="Calibri" w:hAnsi="Calibri" w:cs="Calibri"/>
                                      <w:sz w:val="18"/>
                                      <w:szCs w:val="18"/>
                                    </w:rPr>
                                  </w:pPr>
                                </w:p>
                                <w:p w14:paraId="02175490" w14:textId="77777777" w:rsidR="0054601F" w:rsidRPr="00EA4AB7" w:rsidRDefault="0054601F" w:rsidP="0054601F">
                                  <w:pPr>
                                    <w:rPr>
                                      <w:rFonts w:ascii="Calibri" w:hAnsi="Calibri" w:cs="Tahoma"/>
                                      <w:sz w:val="18"/>
                                      <w:szCs w:val="18"/>
                                    </w:rPr>
                                  </w:pPr>
                                </w:p>
                                <w:p w14:paraId="5413B888" w14:textId="77777777" w:rsidR="0054601F" w:rsidRDefault="0054601F" w:rsidP="0054601F">
                                  <w:pPr>
                                    <w:jc w:val="both"/>
                                    <w:rPr>
                                      <w:rFonts w:ascii="Calibri" w:hAnsi="Calibri" w:cs="Tahoma"/>
                                    </w:rPr>
                                  </w:pPr>
                                </w:p>
                                <w:p w14:paraId="139B174C" w14:textId="77777777" w:rsidR="0054601F" w:rsidRPr="00993816" w:rsidRDefault="0054601F" w:rsidP="0054601F">
                                  <w:pPr>
                                    <w:rPr>
                                      <w:rFonts w:eastAsia="Times New Roman" w:cs="Arial"/>
                                      <w:color w:val="000000"/>
                                      <w:sz w:val="18"/>
                                      <w:szCs w:val="20"/>
                                      <w:lang w:eastAsia="en-GB"/>
                                    </w:rPr>
                                  </w:pPr>
                                </w:p>
                                <w:p w14:paraId="3FD97994" w14:textId="77777777" w:rsidR="0054601F" w:rsidRDefault="0054601F" w:rsidP="00546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88CC2" id="Text Box 2" o:spid="_x0000_s1027" type="#_x0000_t202" style="position:absolute;margin-left:1.1pt;margin-top:71.15pt;width:508.8pt;height:5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ub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">
                      <v:textbox>
                        <w:txbxContent>
                          <w:p w14:paraId="143C050E" w14:textId="77777777" w:rsidR="0054601F" w:rsidRPr="007B15C6" w:rsidRDefault="0054601F" w:rsidP="0054601F">
                            <w:pPr>
                              <w:rPr>
                                <w:rFonts w:ascii="Calibri" w:hAnsi="Calibri" w:cs="Calibri"/>
                                <w:b w:val="0"/>
                                <w:color w:val="auto"/>
                                <w:sz w:val="24"/>
                                <w:szCs w:val="18"/>
                              </w:rPr>
                            </w:pPr>
                            <w:r w:rsidRPr="007B15C6">
                              <w:rPr>
                                <w:rFonts w:ascii="Calibri" w:hAnsi="Calibri" w:cs="Tahoma"/>
                                <w:b w:val="0"/>
                                <w:color w:val="auto"/>
                                <w:sz w:val="24"/>
                                <w:szCs w:val="18"/>
                              </w:rPr>
                              <w:t xml:space="preserve">Once your pupil is receiving </w:t>
                            </w:r>
                            <w:proofErr w:type="spellStart"/>
                            <w:r w:rsidRPr="007B15C6">
                              <w:rPr>
                                <w:rFonts w:ascii="Calibri" w:hAnsi="Calibri" w:cs="Tahoma"/>
                                <w:b w:val="0"/>
                                <w:color w:val="auto"/>
                                <w:sz w:val="24"/>
                                <w:szCs w:val="18"/>
                              </w:rPr>
                              <w:t>Raedwald</w:t>
                            </w:r>
                            <w:proofErr w:type="spellEnd"/>
                            <w:r w:rsidRPr="007B15C6">
                              <w:rPr>
                                <w:rFonts w:ascii="Calibri" w:hAnsi="Calibri" w:cs="Tahoma"/>
                                <w:b w:val="0"/>
                                <w:color w:val="auto"/>
                                <w:sz w:val="24"/>
                                <w:szCs w:val="18"/>
                              </w:rPr>
                              <w:t xml:space="preserve"> Trust support they must be marked on their home school register as “B” </w:t>
                            </w:r>
                            <w:r w:rsidRPr="007B15C6">
                              <w:rPr>
                                <w:rFonts w:ascii="Calibri" w:hAnsi="Calibri" w:cs="Calibri"/>
                                <w:b w:val="0"/>
                                <w:color w:val="auto"/>
                                <w:sz w:val="24"/>
                                <w:szCs w:val="18"/>
                              </w:rPr>
                              <w:t xml:space="preserve">for the sessions they are being taught by </w:t>
                            </w:r>
                            <w:proofErr w:type="spellStart"/>
                            <w:r w:rsidRPr="007B15C6">
                              <w:rPr>
                                <w:rFonts w:ascii="Calibri" w:hAnsi="Calibri" w:cs="Calibri"/>
                                <w:b w:val="0"/>
                                <w:color w:val="auto"/>
                                <w:sz w:val="24"/>
                                <w:szCs w:val="18"/>
                              </w:rPr>
                              <w:t>Raedwald</w:t>
                            </w:r>
                            <w:proofErr w:type="spellEnd"/>
                            <w:r w:rsidRPr="007B15C6">
                              <w:rPr>
                                <w:rFonts w:ascii="Calibri" w:hAnsi="Calibri" w:cs="Calibri"/>
                                <w:b w:val="0"/>
                                <w:color w:val="auto"/>
                                <w:sz w:val="24"/>
                                <w:szCs w:val="18"/>
                              </w:rPr>
                              <w:t xml:space="preserve"> Trust.  Further information can be found in our admissions policy.</w:t>
                            </w:r>
                          </w:p>
                          <w:p w14:paraId="5D9A99F7" w14:textId="77777777" w:rsidR="0054601F" w:rsidRDefault="0054601F" w:rsidP="0054601F">
                            <w:pPr>
                              <w:rPr>
                                <w:rFonts w:ascii="Calibri" w:hAnsi="Calibri" w:cs="Calibri"/>
                                <w:sz w:val="18"/>
                                <w:szCs w:val="18"/>
                              </w:rPr>
                            </w:pPr>
                          </w:p>
                          <w:p w14:paraId="0F117532" w14:textId="77777777" w:rsidR="0054601F" w:rsidRDefault="0054601F" w:rsidP="0054601F">
                            <w:pPr>
                              <w:rPr>
                                <w:rFonts w:ascii="Calibri" w:hAnsi="Calibri" w:cs="Calibri"/>
                                <w:sz w:val="18"/>
                                <w:szCs w:val="18"/>
                              </w:rPr>
                            </w:pPr>
                          </w:p>
                          <w:p w14:paraId="2BC9B830" w14:textId="77777777" w:rsidR="0054601F" w:rsidRDefault="0054601F" w:rsidP="0054601F">
                            <w:pPr>
                              <w:rPr>
                                <w:rFonts w:ascii="Calibri" w:hAnsi="Calibri" w:cs="Calibri"/>
                                <w:sz w:val="18"/>
                                <w:szCs w:val="18"/>
                              </w:rPr>
                            </w:pPr>
                          </w:p>
                          <w:p w14:paraId="74ABC5AD" w14:textId="77777777" w:rsidR="0054601F" w:rsidRDefault="0054601F" w:rsidP="0054601F">
                            <w:pPr>
                              <w:rPr>
                                <w:rFonts w:ascii="Calibri" w:hAnsi="Calibri" w:cs="Calibri"/>
                                <w:sz w:val="18"/>
                                <w:szCs w:val="18"/>
                              </w:rPr>
                            </w:pPr>
                          </w:p>
                          <w:p w14:paraId="7CCB7F8C" w14:textId="77777777" w:rsidR="0054601F" w:rsidRDefault="0054601F" w:rsidP="0054601F">
                            <w:pPr>
                              <w:rPr>
                                <w:rFonts w:ascii="Calibri" w:hAnsi="Calibri" w:cs="Calibri"/>
                                <w:sz w:val="18"/>
                                <w:szCs w:val="18"/>
                              </w:rPr>
                            </w:pPr>
                          </w:p>
                          <w:p w14:paraId="25E907E3" w14:textId="77777777" w:rsidR="0054601F" w:rsidRDefault="0054601F" w:rsidP="0054601F">
                            <w:pPr>
                              <w:rPr>
                                <w:rFonts w:ascii="Calibri" w:hAnsi="Calibri" w:cs="Calibri"/>
                                <w:sz w:val="18"/>
                                <w:szCs w:val="18"/>
                              </w:rPr>
                            </w:pPr>
                          </w:p>
                          <w:p w14:paraId="77E043D6" w14:textId="77777777" w:rsidR="0054601F" w:rsidRDefault="0054601F" w:rsidP="0054601F">
                            <w:pPr>
                              <w:rPr>
                                <w:rFonts w:ascii="Calibri" w:hAnsi="Calibri" w:cs="Calibri"/>
                                <w:sz w:val="18"/>
                                <w:szCs w:val="18"/>
                              </w:rPr>
                            </w:pPr>
                          </w:p>
                          <w:p w14:paraId="719767AB" w14:textId="77777777" w:rsidR="0054601F" w:rsidRDefault="0054601F" w:rsidP="0054601F">
                            <w:pPr>
                              <w:rPr>
                                <w:rFonts w:ascii="Calibri" w:hAnsi="Calibri" w:cs="Calibri"/>
                                <w:sz w:val="18"/>
                                <w:szCs w:val="18"/>
                              </w:rPr>
                            </w:pPr>
                          </w:p>
                          <w:p w14:paraId="5870FFEF" w14:textId="77777777" w:rsidR="0054601F" w:rsidRDefault="0054601F" w:rsidP="0054601F">
                            <w:pPr>
                              <w:rPr>
                                <w:rFonts w:ascii="Calibri" w:hAnsi="Calibri" w:cs="Calibri"/>
                                <w:sz w:val="18"/>
                                <w:szCs w:val="18"/>
                              </w:rPr>
                            </w:pPr>
                          </w:p>
                          <w:p w14:paraId="02175490" w14:textId="77777777" w:rsidR="0054601F" w:rsidRPr="00EA4AB7" w:rsidRDefault="0054601F" w:rsidP="0054601F">
                            <w:pPr>
                              <w:rPr>
                                <w:rFonts w:ascii="Calibri" w:hAnsi="Calibri" w:cs="Tahoma"/>
                                <w:sz w:val="18"/>
                                <w:szCs w:val="18"/>
                              </w:rPr>
                            </w:pPr>
                          </w:p>
                          <w:p w14:paraId="5413B888" w14:textId="77777777" w:rsidR="0054601F" w:rsidRDefault="0054601F" w:rsidP="0054601F">
                            <w:pPr>
                              <w:jc w:val="both"/>
                              <w:rPr>
                                <w:rFonts w:ascii="Calibri" w:hAnsi="Calibri" w:cs="Tahoma"/>
                              </w:rPr>
                            </w:pPr>
                          </w:p>
                          <w:p w14:paraId="139B174C" w14:textId="77777777" w:rsidR="0054601F" w:rsidRPr="00993816" w:rsidRDefault="0054601F" w:rsidP="0054601F">
                            <w:pPr>
                              <w:rPr>
                                <w:rFonts w:eastAsia="Times New Roman" w:cs="Arial"/>
                                <w:color w:val="000000"/>
                                <w:sz w:val="18"/>
                                <w:szCs w:val="20"/>
                                <w:lang w:eastAsia="en-GB"/>
                              </w:rPr>
                            </w:pPr>
                          </w:p>
                          <w:p w14:paraId="3FD97994" w14:textId="77777777" w:rsidR="0054601F" w:rsidRDefault="0054601F" w:rsidP="0054601F"/>
                        </w:txbxContent>
                      </v:textbox>
                      <w10:wrap type="square" anchorx="margin"/>
                    </v:shape>
                  </w:pict>
                </mc:Fallback>
              </mc:AlternateContent>
            </w:r>
          </w:p>
          <w:tbl>
            <w:tblPr>
              <w:tblW w:w="10205" w:type="dxa"/>
              <w:tblCellMar>
                <w:top w:w="15" w:type="dxa"/>
                <w:left w:w="15" w:type="dxa"/>
                <w:bottom w:w="15" w:type="dxa"/>
                <w:right w:w="15" w:type="dxa"/>
              </w:tblCellMar>
              <w:tblLook w:val="04A0" w:firstRow="1" w:lastRow="0" w:firstColumn="1" w:lastColumn="0" w:noHBand="0" w:noVBand="1"/>
            </w:tblPr>
            <w:tblGrid>
              <w:gridCol w:w="10205"/>
            </w:tblGrid>
            <w:tr w:rsidR="0054601F" w:rsidRPr="0054601F" w14:paraId="0C675CF2" w14:textId="77777777" w:rsidTr="004F21D7">
              <w:trPr>
                <w:trHeight w:val="793"/>
              </w:trPr>
              <w:tc>
                <w:tcPr>
                  <w:tcW w:w="10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3CBC7A" w14:textId="77777777" w:rsidR="0054601F" w:rsidRPr="0054601F" w:rsidRDefault="0054601F" w:rsidP="0054601F">
                  <w:pPr>
                    <w:spacing w:line="240" w:lineRule="auto"/>
                    <w:rPr>
                      <w:rFonts w:eastAsia="Times New Roman" w:cs="Times New Roman"/>
                      <w:b w:val="0"/>
                      <w:color w:val="auto"/>
                      <w:sz w:val="24"/>
                      <w:szCs w:val="24"/>
                      <w:lang w:eastAsia="en-GB"/>
                    </w:rPr>
                  </w:pPr>
                  <w:r w:rsidRPr="0054601F">
                    <w:rPr>
                      <w:rFonts w:eastAsia="Times New Roman" w:cs="Times New Roman"/>
                      <w:b w:val="0"/>
                      <w:color w:val="auto"/>
                      <w:sz w:val="24"/>
                      <w:szCs w:val="24"/>
                      <w:lang w:eastAsia="en-GB"/>
                    </w:rPr>
                    <w:t>Please indicate below your future plans for the referred student:</w:t>
                  </w:r>
                </w:p>
                <w:p w14:paraId="24175642" w14:textId="77777777" w:rsidR="0054601F" w:rsidRPr="0054601F" w:rsidRDefault="0054601F" w:rsidP="0054601F">
                  <w:pPr>
                    <w:spacing w:line="240" w:lineRule="auto"/>
                    <w:rPr>
                      <w:rFonts w:eastAsia="Times New Roman" w:cs="Times New Roman"/>
                      <w:b w:val="0"/>
                      <w:color w:val="auto"/>
                      <w:sz w:val="24"/>
                      <w:szCs w:val="24"/>
                      <w:lang w:eastAsia="en-GB"/>
                    </w:rPr>
                  </w:pPr>
                </w:p>
                <w:p w14:paraId="2E54F5D3" w14:textId="77777777" w:rsidR="0054601F" w:rsidRPr="0054601F" w:rsidRDefault="0054601F" w:rsidP="0054601F">
                  <w:pPr>
                    <w:spacing w:line="240" w:lineRule="auto"/>
                    <w:rPr>
                      <w:rFonts w:eastAsia="Times New Roman" w:cs="Times New Roman"/>
                      <w:b w:val="0"/>
                      <w:color w:val="auto"/>
                      <w:sz w:val="24"/>
                      <w:szCs w:val="24"/>
                      <w:lang w:eastAsia="en-GB"/>
                    </w:rPr>
                  </w:pPr>
                </w:p>
              </w:tc>
            </w:tr>
          </w:tbl>
          <w:p w14:paraId="746579B7" w14:textId="7D3D59B0" w:rsidR="0054601F" w:rsidRPr="0054601F" w:rsidRDefault="0054601F" w:rsidP="0054601F">
            <w:pPr>
              <w:spacing w:line="240" w:lineRule="auto"/>
              <w:rPr>
                <w:rFonts w:eastAsia="Times New Roman" w:cs="Times New Roman"/>
                <w:b w:val="0"/>
                <w:color w:val="auto"/>
                <w:sz w:val="24"/>
                <w:szCs w:val="24"/>
                <w:lang w:eastAsia="en-GB"/>
              </w:rPr>
            </w:pPr>
          </w:p>
          <w:tbl>
            <w:tblPr>
              <w:tblStyle w:val="TableGrid"/>
              <w:tblW w:w="0" w:type="auto"/>
              <w:tblLook w:val="04A0" w:firstRow="1" w:lastRow="0" w:firstColumn="1" w:lastColumn="0" w:noHBand="0" w:noVBand="1"/>
            </w:tblPr>
            <w:tblGrid>
              <w:gridCol w:w="10194"/>
            </w:tblGrid>
            <w:tr w:rsidR="0054601F" w:rsidRPr="0054601F" w14:paraId="4CCD5310" w14:textId="77777777" w:rsidTr="004F21D7">
              <w:tc>
                <w:tcPr>
                  <w:tcW w:w="10194" w:type="dxa"/>
                </w:tcPr>
                <w:p w14:paraId="73FB5E75" w14:textId="77777777" w:rsidR="0054601F" w:rsidRPr="0054601F" w:rsidRDefault="0054601F" w:rsidP="0054601F">
                  <w:pPr>
                    <w:jc w:val="both"/>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Be aware by signing or electronically signing below you agree to the referral and the cost of any provision agreed.  A representative from your school will be required to attend a bi-weekly review meeting of progress for each child referred.  </w:t>
                  </w:r>
                </w:p>
                <w:p w14:paraId="0D63ADCF" w14:textId="77777777" w:rsidR="0054601F" w:rsidRPr="0054601F" w:rsidRDefault="0054601F" w:rsidP="0054601F">
                  <w:pPr>
                    <w:jc w:val="both"/>
                    <w:rPr>
                      <w:rFonts w:eastAsia="Times New Roman" w:cs="Arial"/>
                      <w:b w:val="0"/>
                      <w:color w:val="auto"/>
                      <w:sz w:val="24"/>
                      <w:szCs w:val="24"/>
                      <w:lang w:eastAsia="en-GB"/>
                    </w:rPr>
                  </w:pPr>
                </w:p>
                <w:p w14:paraId="440FA90D" w14:textId="77777777" w:rsidR="0054601F" w:rsidRPr="0054601F" w:rsidRDefault="0054601F" w:rsidP="0054601F">
                  <w:pPr>
                    <w:jc w:val="both"/>
                    <w:rPr>
                      <w:rFonts w:eastAsia="Times New Roman" w:cs="Arial"/>
                      <w:b w:val="0"/>
                      <w:color w:val="auto"/>
                      <w:sz w:val="24"/>
                      <w:szCs w:val="24"/>
                      <w:lang w:eastAsia="en-GB"/>
                    </w:rPr>
                  </w:pPr>
                  <w:r w:rsidRPr="0054601F">
                    <w:rPr>
                      <w:rFonts w:eastAsia="Times New Roman" w:cs="Arial"/>
                      <w:b w:val="0"/>
                      <w:color w:val="auto"/>
                      <w:sz w:val="24"/>
                      <w:szCs w:val="24"/>
                      <w:lang w:eastAsia="en-GB"/>
                    </w:rPr>
                    <w:t xml:space="preserve">If you are a maintained school and you know the cost of provision, please insert a purchase order number below: </w:t>
                  </w:r>
                </w:p>
                <w:p w14:paraId="27D5432C" w14:textId="77777777" w:rsidR="0054601F" w:rsidRPr="0054601F" w:rsidRDefault="0054601F" w:rsidP="0054601F">
                  <w:pPr>
                    <w:jc w:val="both"/>
                    <w:rPr>
                      <w:rFonts w:eastAsia="Times New Roman" w:cs="Arial"/>
                      <w:b w:val="0"/>
                      <w:color w:val="auto"/>
                      <w:sz w:val="24"/>
                      <w:szCs w:val="24"/>
                      <w:lang w:eastAsia="en-GB"/>
                    </w:rPr>
                  </w:pPr>
                </w:p>
                <w:p w14:paraId="3B7EB498" w14:textId="77777777" w:rsidR="0054601F" w:rsidRPr="0054601F" w:rsidRDefault="0054601F" w:rsidP="0054601F">
                  <w:pPr>
                    <w:jc w:val="both"/>
                    <w:rPr>
                      <w:rFonts w:eastAsia="Times New Roman" w:cs="Arial"/>
                      <w:b w:val="0"/>
                      <w:color w:val="auto"/>
                      <w:sz w:val="24"/>
                      <w:szCs w:val="24"/>
                      <w:lang w:eastAsia="en-GB"/>
                    </w:rPr>
                  </w:pPr>
                </w:p>
                <w:p w14:paraId="06E2FB3F" w14:textId="77777777" w:rsidR="0054601F" w:rsidRPr="0054601F" w:rsidRDefault="0054601F" w:rsidP="0054601F">
                  <w:pPr>
                    <w:jc w:val="both"/>
                    <w:rPr>
                      <w:rFonts w:eastAsia="Times New Roman" w:cs="Times New Roman"/>
                      <w:b w:val="0"/>
                      <w:color w:val="auto"/>
                      <w:sz w:val="24"/>
                      <w:szCs w:val="24"/>
                      <w:lang w:eastAsia="en-GB"/>
                    </w:rPr>
                  </w:pPr>
                </w:p>
              </w:tc>
            </w:tr>
          </w:tbl>
          <w:p w14:paraId="7BF868F9" w14:textId="77777777" w:rsidR="0054601F" w:rsidRPr="0054601F" w:rsidRDefault="0054601F" w:rsidP="0054601F">
            <w:pPr>
              <w:spacing w:line="240" w:lineRule="auto"/>
              <w:jc w:val="both"/>
              <w:rPr>
                <w:rFonts w:eastAsia="Times New Roman" w:cs="Times New Roman"/>
                <w:b w:val="0"/>
                <w:color w:val="auto"/>
                <w:sz w:val="24"/>
                <w:szCs w:val="24"/>
                <w:lang w:eastAsia="en-GB"/>
              </w:rPr>
            </w:pPr>
          </w:p>
          <w:p w14:paraId="03E00256" w14:textId="77777777" w:rsidR="0054601F" w:rsidRPr="0054601F" w:rsidRDefault="0054601F" w:rsidP="0054601F">
            <w:pPr>
              <w:spacing w:line="240" w:lineRule="auto"/>
              <w:jc w:val="both"/>
              <w:rPr>
                <w:rFonts w:eastAsia="Times New Roman" w:cs="Times New Roman"/>
                <w:b w:val="0"/>
                <w:color w:val="auto"/>
                <w:sz w:val="24"/>
                <w:szCs w:val="24"/>
                <w:lang w:eastAsia="en-GB"/>
              </w:rPr>
            </w:pPr>
          </w:p>
          <w:p w14:paraId="43C643AE" w14:textId="77777777" w:rsidR="0054601F" w:rsidRPr="0054601F" w:rsidRDefault="0054601F" w:rsidP="0054601F">
            <w:pPr>
              <w:spacing w:line="240" w:lineRule="auto"/>
              <w:jc w:val="both"/>
              <w:rPr>
                <w:rFonts w:eastAsia="Times New Roman" w:cs="Arial"/>
                <w:b w:val="0"/>
                <w:color w:val="auto"/>
                <w:sz w:val="24"/>
                <w:szCs w:val="24"/>
                <w:lang w:eastAsia="en-GB"/>
              </w:rPr>
            </w:pPr>
            <w:r w:rsidRPr="0054601F">
              <w:rPr>
                <w:rFonts w:eastAsia="Times New Roman" w:cs="Times New Roman"/>
                <w:b w:val="0"/>
                <w:color w:val="auto"/>
                <w:sz w:val="24"/>
                <w:szCs w:val="24"/>
                <w:lang w:eastAsia="en-GB"/>
              </w:rPr>
              <w:t>P</w:t>
            </w:r>
            <w:r w:rsidRPr="0054601F">
              <w:rPr>
                <w:rFonts w:eastAsia="Times New Roman" w:cs="Arial"/>
                <w:b w:val="0"/>
                <w:color w:val="auto"/>
                <w:sz w:val="24"/>
                <w:szCs w:val="24"/>
                <w:lang w:eastAsia="en-GB"/>
              </w:rPr>
              <w:t>lease check the information you have supplied is accurate.  </w:t>
            </w:r>
          </w:p>
          <w:p w14:paraId="281F4B05" w14:textId="77777777" w:rsidR="0054601F" w:rsidRPr="0054601F" w:rsidRDefault="0054601F" w:rsidP="0054601F">
            <w:pPr>
              <w:spacing w:line="240" w:lineRule="auto"/>
              <w:rPr>
                <w:rFonts w:eastAsia="Times New Roman" w:cs="Times New Roman"/>
                <w:b w:val="0"/>
                <w:color w:val="auto"/>
                <w:sz w:val="24"/>
                <w:szCs w:val="24"/>
                <w:lang w:eastAsia="en-GB"/>
              </w:rPr>
            </w:pPr>
          </w:p>
          <w:p w14:paraId="538DCC5E" w14:textId="77777777" w:rsidR="0054601F" w:rsidRPr="0054601F" w:rsidRDefault="0054601F" w:rsidP="0054601F">
            <w:pPr>
              <w:spacing w:line="240" w:lineRule="auto"/>
              <w:jc w:val="both"/>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If sending electronically please insert the name of senior staff who agreed to referral and date agreed.</w:t>
            </w:r>
          </w:p>
          <w:p w14:paraId="01E60BEB" w14:textId="77777777" w:rsidR="0054601F" w:rsidRPr="0054601F" w:rsidRDefault="0054601F" w:rsidP="0054601F">
            <w:pPr>
              <w:spacing w:line="240" w:lineRule="auto"/>
              <w:rPr>
                <w:rFonts w:eastAsia="Times New Roman" w:cs="Times New Roman"/>
                <w:b w:val="0"/>
                <w:color w:val="auto"/>
                <w:sz w:val="24"/>
                <w:szCs w:val="24"/>
                <w:lang w:eastAsia="en-GB"/>
              </w:rPr>
            </w:pPr>
          </w:p>
          <w:p w14:paraId="7163DAB5" w14:textId="77777777" w:rsidR="0054601F" w:rsidRPr="0054601F" w:rsidRDefault="0054601F" w:rsidP="0054601F">
            <w:pPr>
              <w:spacing w:line="240" w:lineRule="auto"/>
              <w:jc w:val="both"/>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Signed:</w:t>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t> </w:t>
            </w:r>
            <w:r w:rsidRPr="0054601F">
              <w:rPr>
                <w:rFonts w:eastAsia="Times New Roman" w:cs="Arial"/>
                <w:b w:val="0"/>
                <w:color w:val="auto"/>
                <w:sz w:val="24"/>
                <w:szCs w:val="24"/>
                <w:lang w:eastAsia="en-GB"/>
              </w:rPr>
              <w:tab/>
              <w:t>Head Teacher</w:t>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t>Date:</w:t>
            </w:r>
          </w:p>
          <w:p w14:paraId="1ECA55A2" w14:textId="77777777" w:rsidR="0054601F" w:rsidRPr="0054601F" w:rsidRDefault="0054601F" w:rsidP="0054601F">
            <w:pPr>
              <w:spacing w:line="240" w:lineRule="auto"/>
              <w:rPr>
                <w:rFonts w:eastAsia="Times New Roman" w:cs="Times New Roman"/>
                <w:b w:val="0"/>
                <w:color w:val="auto"/>
                <w:sz w:val="24"/>
                <w:szCs w:val="24"/>
                <w:lang w:eastAsia="en-GB"/>
              </w:rPr>
            </w:pPr>
          </w:p>
          <w:p w14:paraId="5343E66A" w14:textId="77777777" w:rsidR="0054601F" w:rsidRPr="0054601F" w:rsidRDefault="0054601F" w:rsidP="0054601F">
            <w:pPr>
              <w:spacing w:line="240" w:lineRule="auto"/>
              <w:jc w:val="both"/>
              <w:rPr>
                <w:rFonts w:eastAsia="Times New Roman" w:cs="Times New Roman"/>
                <w:b w:val="0"/>
                <w:color w:val="auto"/>
                <w:sz w:val="24"/>
                <w:szCs w:val="24"/>
                <w:lang w:eastAsia="en-GB"/>
              </w:rPr>
            </w:pPr>
            <w:r w:rsidRPr="0054601F">
              <w:rPr>
                <w:rFonts w:eastAsia="Times New Roman" w:cs="Arial"/>
                <w:b w:val="0"/>
                <w:color w:val="auto"/>
                <w:sz w:val="24"/>
                <w:szCs w:val="24"/>
                <w:lang w:eastAsia="en-GB"/>
              </w:rPr>
              <w:t>If sending electronically please insert the name of parent/carer who agreed to referral and the date agreed.</w:t>
            </w:r>
          </w:p>
          <w:p w14:paraId="6EEB640B" w14:textId="77777777" w:rsidR="0054601F" w:rsidRPr="0054601F" w:rsidRDefault="0054601F" w:rsidP="0054601F">
            <w:pPr>
              <w:spacing w:line="240" w:lineRule="auto"/>
              <w:rPr>
                <w:rFonts w:eastAsia="Times New Roman" w:cs="Times New Roman"/>
                <w:b w:val="0"/>
                <w:color w:val="auto"/>
                <w:sz w:val="24"/>
                <w:szCs w:val="24"/>
                <w:lang w:eastAsia="en-GB"/>
              </w:rPr>
            </w:pPr>
          </w:p>
          <w:p w14:paraId="5769FDA5" w14:textId="77777777" w:rsidR="0054601F" w:rsidRPr="0054601F" w:rsidRDefault="0054601F" w:rsidP="0054601F">
            <w:pPr>
              <w:spacing w:line="240" w:lineRule="auto"/>
              <w:jc w:val="both"/>
              <w:rPr>
                <w:rFonts w:eastAsia="Times New Roman" w:cs="Arial"/>
                <w:b w:val="0"/>
                <w:color w:val="auto"/>
                <w:sz w:val="24"/>
                <w:szCs w:val="24"/>
                <w:lang w:eastAsia="en-GB"/>
              </w:rPr>
            </w:pPr>
            <w:r w:rsidRPr="0054601F">
              <w:rPr>
                <w:rFonts w:eastAsia="Times New Roman" w:cs="Arial"/>
                <w:b w:val="0"/>
                <w:color w:val="auto"/>
                <w:sz w:val="24"/>
                <w:szCs w:val="24"/>
                <w:lang w:eastAsia="en-GB"/>
              </w:rPr>
              <w:t>Signed:</w:t>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t xml:space="preserve">   </w:t>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r>
            <w:r w:rsidRPr="0054601F">
              <w:rPr>
                <w:rFonts w:eastAsia="Times New Roman" w:cs="Arial"/>
                <w:b w:val="0"/>
                <w:color w:val="auto"/>
                <w:sz w:val="24"/>
                <w:szCs w:val="24"/>
                <w:lang w:eastAsia="en-GB"/>
              </w:rPr>
              <w:tab/>
              <w:t>Parent(s) / Carer(s)</w:t>
            </w:r>
            <w:r w:rsidRPr="0054601F">
              <w:rPr>
                <w:rFonts w:eastAsia="Times New Roman" w:cs="Arial"/>
                <w:b w:val="0"/>
                <w:color w:val="auto"/>
                <w:sz w:val="24"/>
                <w:szCs w:val="24"/>
                <w:lang w:eastAsia="en-GB"/>
              </w:rPr>
              <w:tab/>
              <w:t>Date:</w:t>
            </w:r>
          </w:p>
          <w:p w14:paraId="18348254" w14:textId="77777777" w:rsidR="0054601F" w:rsidRPr="0054601F" w:rsidRDefault="0054601F" w:rsidP="0054601F">
            <w:pPr>
              <w:spacing w:line="240" w:lineRule="auto"/>
              <w:jc w:val="both"/>
              <w:rPr>
                <w:rFonts w:eastAsia="Times New Roman" w:cs="Arial"/>
                <w:b w:val="0"/>
                <w:color w:val="auto"/>
                <w:sz w:val="24"/>
                <w:szCs w:val="24"/>
                <w:lang w:eastAsia="en-GB"/>
              </w:rPr>
            </w:pPr>
          </w:p>
          <w:p w14:paraId="7D971A82" w14:textId="77777777" w:rsidR="0054601F" w:rsidRPr="0054601F" w:rsidRDefault="0054601F" w:rsidP="0054601F">
            <w:pPr>
              <w:rPr>
                <w:b w:val="0"/>
                <w:color w:val="auto"/>
                <w:sz w:val="24"/>
                <w:szCs w:val="24"/>
              </w:rPr>
            </w:pPr>
          </w:p>
          <w:p w14:paraId="28E0E770" w14:textId="77777777" w:rsidR="0054601F" w:rsidRPr="0054601F" w:rsidRDefault="0054601F" w:rsidP="0054601F">
            <w:pPr>
              <w:rPr>
                <w:b w:val="0"/>
                <w:color w:val="auto"/>
                <w:sz w:val="24"/>
                <w:szCs w:val="24"/>
              </w:rPr>
            </w:pPr>
          </w:p>
          <w:p w14:paraId="571B710D" w14:textId="77777777" w:rsidR="0054601F" w:rsidRPr="0054601F" w:rsidRDefault="0054601F" w:rsidP="0054601F">
            <w:pPr>
              <w:rPr>
                <w:b w:val="0"/>
                <w:color w:val="auto"/>
                <w:sz w:val="24"/>
                <w:szCs w:val="24"/>
              </w:rPr>
            </w:pPr>
          </w:p>
          <w:p w14:paraId="52CCF6DC" w14:textId="77777777" w:rsidR="0054601F" w:rsidRPr="0054601F" w:rsidRDefault="0054601F" w:rsidP="0054601F">
            <w:pPr>
              <w:rPr>
                <w:b w:val="0"/>
                <w:color w:val="auto"/>
                <w:sz w:val="24"/>
                <w:szCs w:val="24"/>
              </w:rPr>
            </w:pPr>
          </w:p>
          <w:p w14:paraId="1C27286C" w14:textId="77777777" w:rsidR="0054601F" w:rsidRPr="0054601F" w:rsidRDefault="0054601F" w:rsidP="0054601F">
            <w:pPr>
              <w:rPr>
                <w:b w:val="0"/>
                <w:color w:val="auto"/>
                <w:sz w:val="24"/>
                <w:szCs w:val="24"/>
              </w:rPr>
            </w:pPr>
          </w:p>
          <w:p w14:paraId="6128D396" w14:textId="77777777" w:rsidR="007B15C6" w:rsidRDefault="007B15C6" w:rsidP="0054601F">
            <w:pPr>
              <w:spacing w:line="240" w:lineRule="auto"/>
              <w:rPr>
                <w:b w:val="0"/>
                <w:color w:val="auto"/>
                <w:sz w:val="24"/>
                <w:szCs w:val="24"/>
              </w:rPr>
            </w:pPr>
          </w:p>
          <w:p w14:paraId="55D04909" w14:textId="77777777" w:rsidR="0054601F" w:rsidRPr="0054601F" w:rsidRDefault="0054601F" w:rsidP="0054601F">
            <w:pPr>
              <w:spacing w:line="240" w:lineRule="auto"/>
              <w:rPr>
                <w:b w:val="0"/>
                <w:color w:val="auto"/>
                <w:sz w:val="24"/>
                <w:szCs w:val="24"/>
              </w:rPr>
            </w:pPr>
            <w:r w:rsidRPr="0054601F">
              <w:rPr>
                <w:b w:val="0"/>
                <w:color w:val="auto"/>
                <w:sz w:val="24"/>
                <w:szCs w:val="24"/>
              </w:rPr>
              <w:t xml:space="preserve">The following documents </w:t>
            </w:r>
            <w:r w:rsidRPr="0054601F">
              <w:rPr>
                <w:b w:val="0"/>
                <w:color w:val="auto"/>
                <w:sz w:val="24"/>
                <w:szCs w:val="24"/>
                <w:u w:val="single"/>
              </w:rPr>
              <w:t>must</w:t>
            </w:r>
            <w:r w:rsidRPr="0054601F">
              <w:rPr>
                <w:b w:val="0"/>
                <w:color w:val="auto"/>
                <w:sz w:val="24"/>
                <w:szCs w:val="24"/>
              </w:rPr>
              <w:t xml:space="preserve"> be submitted with this form:</w:t>
            </w:r>
          </w:p>
          <w:p w14:paraId="328ECF43" w14:textId="77777777" w:rsidR="0054601F" w:rsidRPr="0054601F" w:rsidRDefault="0054601F" w:rsidP="0054601F">
            <w:pPr>
              <w:spacing w:line="240" w:lineRule="auto"/>
              <w:rPr>
                <w:b w:val="0"/>
                <w:color w:val="auto"/>
                <w:sz w:val="24"/>
                <w:szCs w:val="24"/>
              </w:rPr>
            </w:pPr>
          </w:p>
          <w:tbl>
            <w:tblPr>
              <w:tblpPr w:leftFromText="180" w:rightFromText="180" w:vertAnchor="text" w:tblpX="-4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tblGrid>
            <w:tr w:rsidR="0054601F" w:rsidRPr="0054601F" w14:paraId="69B19712" w14:textId="77777777" w:rsidTr="004F21D7">
              <w:trPr>
                <w:trHeight w:val="180"/>
              </w:trPr>
              <w:tc>
                <w:tcPr>
                  <w:tcW w:w="324" w:type="dxa"/>
                </w:tcPr>
                <w:p w14:paraId="2BB213E2" w14:textId="77777777" w:rsidR="0054601F" w:rsidRPr="0054601F" w:rsidRDefault="0054601F" w:rsidP="0054601F">
                  <w:pPr>
                    <w:spacing w:line="240" w:lineRule="auto"/>
                    <w:rPr>
                      <w:b w:val="0"/>
                      <w:color w:val="auto"/>
                      <w:sz w:val="24"/>
                      <w:szCs w:val="24"/>
                    </w:rPr>
                  </w:pPr>
                  <w:r w:rsidRPr="0054601F">
                    <w:rPr>
                      <w:b w:val="0"/>
                      <w:color w:val="auto"/>
                      <w:sz w:val="24"/>
                      <w:szCs w:val="24"/>
                    </w:rPr>
                    <w:fldChar w:fldCharType="begin">
                      <w:ffData>
                        <w:name w:val="Check9"/>
                        <w:enabled/>
                        <w:calcOnExit w:val="0"/>
                        <w:checkBox>
                          <w:sizeAuto/>
                          <w:default w:val="0"/>
                        </w:checkBox>
                      </w:ffData>
                    </w:fldChar>
                  </w:r>
                  <w:bookmarkStart w:id="2" w:name="Check9"/>
                  <w:r w:rsidRPr="0054601F">
                    <w:rPr>
                      <w:b w:val="0"/>
                      <w:color w:val="auto"/>
                      <w:sz w:val="24"/>
                      <w:szCs w:val="24"/>
                    </w:rPr>
                    <w:instrText xml:space="preserve"> FORMCHECKBOX </w:instrText>
                  </w:r>
                  <w:r w:rsidR="0007313D">
                    <w:rPr>
                      <w:b w:val="0"/>
                      <w:color w:val="auto"/>
                      <w:sz w:val="24"/>
                      <w:szCs w:val="24"/>
                    </w:rPr>
                  </w:r>
                  <w:r w:rsidR="0007313D">
                    <w:rPr>
                      <w:b w:val="0"/>
                      <w:color w:val="auto"/>
                      <w:sz w:val="24"/>
                      <w:szCs w:val="24"/>
                    </w:rPr>
                    <w:fldChar w:fldCharType="separate"/>
                  </w:r>
                  <w:r w:rsidRPr="0054601F">
                    <w:rPr>
                      <w:b w:val="0"/>
                      <w:color w:val="auto"/>
                      <w:sz w:val="24"/>
                      <w:szCs w:val="24"/>
                    </w:rPr>
                    <w:fldChar w:fldCharType="end"/>
                  </w:r>
                  <w:bookmarkEnd w:id="2"/>
                </w:p>
              </w:tc>
            </w:tr>
          </w:tbl>
          <w:p w14:paraId="5CFD82CD" w14:textId="77777777" w:rsidR="0054601F" w:rsidRPr="0054601F" w:rsidRDefault="0054601F" w:rsidP="0054601F">
            <w:pPr>
              <w:spacing w:line="240" w:lineRule="auto"/>
              <w:rPr>
                <w:b w:val="0"/>
                <w:color w:val="auto"/>
                <w:sz w:val="24"/>
                <w:szCs w:val="24"/>
              </w:rPr>
            </w:pPr>
            <w:r w:rsidRPr="0054601F">
              <w:rPr>
                <w:b w:val="0"/>
                <w:color w:val="auto"/>
                <w:sz w:val="24"/>
                <w:szCs w:val="24"/>
              </w:rPr>
              <w:t>Medical evidence (Consultant or Paediatrician letter)</w:t>
            </w:r>
          </w:p>
          <w:p w14:paraId="048FD695" w14:textId="77777777" w:rsidR="0054601F" w:rsidRPr="0054601F" w:rsidRDefault="0054601F" w:rsidP="0054601F">
            <w:pPr>
              <w:spacing w:line="240" w:lineRule="auto"/>
              <w:rPr>
                <w:b w:val="0"/>
                <w:color w:val="auto"/>
                <w:sz w:val="24"/>
                <w:szCs w:val="24"/>
              </w:rPr>
            </w:pPr>
          </w:p>
          <w:tbl>
            <w:tblPr>
              <w:tblpPr w:leftFromText="180" w:rightFromText="180" w:vertAnchor="text" w:tblpX="-4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tblGrid>
            <w:tr w:rsidR="0054601F" w:rsidRPr="0054601F" w14:paraId="17F1B2B6" w14:textId="77777777" w:rsidTr="004F21D7">
              <w:trPr>
                <w:trHeight w:val="180"/>
              </w:trPr>
              <w:tc>
                <w:tcPr>
                  <w:tcW w:w="324" w:type="dxa"/>
                </w:tcPr>
                <w:p w14:paraId="1D27B905" w14:textId="77777777" w:rsidR="0054601F" w:rsidRPr="0054601F" w:rsidRDefault="0054601F" w:rsidP="0054601F">
                  <w:pPr>
                    <w:spacing w:line="240" w:lineRule="auto"/>
                    <w:rPr>
                      <w:b w:val="0"/>
                      <w:color w:val="auto"/>
                      <w:sz w:val="24"/>
                      <w:szCs w:val="24"/>
                    </w:rPr>
                  </w:pPr>
                  <w:r w:rsidRPr="0054601F">
                    <w:rPr>
                      <w:b w:val="0"/>
                      <w:color w:val="auto"/>
                      <w:sz w:val="24"/>
                      <w:szCs w:val="24"/>
                    </w:rPr>
                    <w:fldChar w:fldCharType="begin">
                      <w:ffData>
                        <w:name w:val="Check9"/>
                        <w:enabled/>
                        <w:calcOnExit w:val="0"/>
                        <w:checkBox>
                          <w:sizeAuto/>
                          <w:default w:val="0"/>
                        </w:checkBox>
                      </w:ffData>
                    </w:fldChar>
                  </w:r>
                  <w:r w:rsidRPr="0054601F">
                    <w:rPr>
                      <w:b w:val="0"/>
                      <w:color w:val="auto"/>
                      <w:sz w:val="24"/>
                      <w:szCs w:val="24"/>
                    </w:rPr>
                    <w:instrText xml:space="preserve"> FORMCHECKBOX </w:instrText>
                  </w:r>
                  <w:r w:rsidR="0007313D">
                    <w:rPr>
                      <w:b w:val="0"/>
                      <w:color w:val="auto"/>
                      <w:sz w:val="24"/>
                      <w:szCs w:val="24"/>
                    </w:rPr>
                  </w:r>
                  <w:r w:rsidR="0007313D">
                    <w:rPr>
                      <w:b w:val="0"/>
                      <w:color w:val="auto"/>
                      <w:sz w:val="24"/>
                      <w:szCs w:val="24"/>
                    </w:rPr>
                    <w:fldChar w:fldCharType="separate"/>
                  </w:r>
                  <w:r w:rsidRPr="0054601F">
                    <w:rPr>
                      <w:b w:val="0"/>
                      <w:color w:val="auto"/>
                      <w:sz w:val="24"/>
                      <w:szCs w:val="24"/>
                    </w:rPr>
                    <w:fldChar w:fldCharType="end"/>
                  </w:r>
                </w:p>
              </w:tc>
            </w:tr>
          </w:tbl>
          <w:p w14:paraId="2E61A4F1" w14:textId="77777777" w:rsidR="0054601F" w:rsidRPr="0054601F" w:rsidRDefault="0054601F" w:rsidP="0054601F">
            <w:pPr>
              <w:spacing w:line="240" w:lineRule="auto"/>
              <w:rPr>
                <w:b w:val="0"/>
                <w:color w:val="auto"/>
                <w:sz w:val="24"/>
                <w:szCs w:val="24"/>
              </w:rPr>
            </w:pPr>
            <w:r w:rsidRPr="0054601F">
              <w:rPr>
                <w:b w:val="0"/>
                <w:color w:val="auto"/>
                <w:sz w:val="24"/>
                <w:szCs w:val="24"/>
              </w:rPr>
              <w:t>Risk assessment</w:t>
            </w:r>
          </w:p>
          <w:p w14:paraId="73018D8F" w14:textId="77777777" w:rsidR="0054601F" w:rsidRPr="0054601F" w:rsidRDefault="0054601F" w:rsidP="0054601F">
            <w:pPr>
              <w:spacing w:line="240" w:lineRule="auto"/>
              <w:rPr>
                <w:b w:val="0"/>
                <w:color w:val="auto"/>
                <w:sz w:val="24"/>
                <w:szCs w:val="24"/>
              </w:rPr>
            </w:pPr>
          </w:p>
          <w:tbl>
            <w:tblPr>
              <w:tblpPr w:leftFromText="180" w:rightFromText="180" w:vertAnchor="text" w:tblpX="-4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tblGrid>
            <w:tr w:rsidR="0054601F" w:rsidRPr="0054601F" w14:paraId="3789D14B" w14:textId="77777777" w:rsidTr="004F21D7">
              <w:trPr>
                <w:trHeight w:val="180"/>
              </w:trPr>
              <w:tc>
                <w:tcPr>
                  <w:tcW w:w="324" w:type="dxa"/>
                </w:tcPr>
                <w:p w14:paraId="1DA0A940" w14:textId="77777777" w:rsidR="0054601F" w:rsidRPr="0054601F" w:rsidRDefault="0054601F" w:rsidP="0054601F">
                  <w:pPr>
                    <w:spacing w:line="240" w:lineRule="auto"/>
                    <w:rPr>
                      <w:b w:val="0"/>
                      <w:color w:val="auto"/>
                      <w:sz w:val="24"/>
                      <w:szCs w:val="24"/>
                    </w:rPr>
                  </w:pPr>
                  <w:r w:rsidRPr="0054601F">
                    <w:rPr>
                      <w:b w:val="0"/>
                      <w:color w:val="auto"/>
                      <w:sz w:val="24"/>
                      <w:szCs w:val="24"/>
                    </w:rPr>
                    <w:fldChar w:fldCharType="begin">
                      <w:ffData>
                        <w:name w:val="Check9"/>
                        <w:enabled/>
                        <w:calcOnExit w:val="0"/>
                        <w:checkBox>
                          <w:sizeAuto/>
                          <w:default w:val="0"/>
                        </w:checkBox>
                      </w:ffData>
                    </w:fldChar>
                  </w:r>
                  <w:r w:rsidRPr="0054601F">
                    <w:rPr>
                      <w:b w:val="0"/>
                      <w:color w:val="auto"/>
                      <w:sz w:val="24"/>
                      <w:szCs w:val="24"/>
                    </w:rPr>
                    <w:instrText xml:space="preserve"> FORMCHECKBOX </w:instrText>
                  </w:r>
                  <w:r w:rsidR="0007313D">
                    <w:rPr>
                      <w:b w:val="0"/>
                      <w:color w:val="auto"/>
                      <w:sz w:val="24"/>
                      <w:szCs w:val="24"/>
                    </w:rPr>
                  </w:r>
                  <w:r w:rsidR="0007313D">
                    <w:rPr>
                      <w:b w:val="0"/>
                      <w:color w:val="auto"/>
                      <w:sz w:val="24"/>
                      <w:szCs w:val="24"/>
                    </w:rPr>
                    <w:fldChar w:fldCharType="separate"/>
                  </w:r>
                  <w:r w:rsidRPr="0054601F">
                    <w:rPr>
                      <w:b w:val="0"/>
                      <w:color w:val="auto"/>
                      <w:sz w:val="24"/>
                      <w:szCs w:val="24"/>
                    </w:rPr>
                    <w:fldChar w:fldCharType="end"/>
                  </w:r>
                </w:p>
              </w:tc>
            </w:tr>
          </w:tbl>
          <w:p w14:paraId="3D2F0A4E" w14:textId="77777777" w:rsidR="0054601F" w:rsidRPr="0054601F" w:rsidRDefault="0054601F" w:rsidP="0054601F">
            <w:pPr>
              <w:spacing w:line="240" w:lineRule="auto"/>
              <w:rPr>
                <w:b w:val="0"/>
                <w:color w:val="auto"/>
                <w:sz w:val="24"/>
                <w:szCs w:val="24"/>
              </w:rPr>
            </w:pPr>
            <w:r w:rsidRPr="0054601F">
              <w:rPr>
                <w:b w:val="0"/>
                <w:color w:val="auto"/>
                <w:sz w:val="24"/>
                <w:szCs w:val="24"/>
              </w:rPr>
              <w:t>Attendance summary</w:t>
            </w:r>
          </w:p>
          <w:p w14:paraId="50AB26EE" w14:textId="77777777" w:rsidR="0054601F" w:rsidRPr="0054601F" w:rsidRDefault="0054601F" w:rsidP="0054601F">
            <w:pPr>
              <w:spacing w:line="240" w:lineRule="auto"/>
              <w:rPr>
                <w:b w:val="0"/>
                <w:color w:val="auto"/>
                <w:sz w:val="24"/>
                <w:szCs w:val="24"/>
              </w:rPr>
            </w:pPr>
          </w:p>
          <w:tbl>
            <w:tblPr>
              <w:tblpPr w:leftFromText="180" w:rightFromText="180" w:vertAnchor="text" w:tblpX="-43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tblGrid>
            <w:tr w:rsidR="0054601F" w:rsidRPr="0054601F" w14:paraId="3B2980DC" w14:textId="77777777" w:rsidTr="004F21D7">
              <w:trPr>
                <w:trHeight w:val="180"/>
              </w:trPr>
              <w:tc>
                <w:tcPr>
                  <w:tcW w:w="324" w:type="dxa"/>
                </w:tcPr>
                <w:p w14:paraId="51015512" w14:textId="77777777" w:rsidR="0054601F" w:rsidRPr="0054601F" w:rsidRDefault="0054601F" w:rsidP="0054601F">
                  <w:pPr>
                    <w:spacing w:line="240" w:lineRule="auto"/>
                    <w:rPr>
                      <w:b w:val="0"/>
                      <w:color w:val="auto"/>
                      <w:sz w:val="24"/>
                      <w:szCs w:val="24"/>
                    </w:rPr>
                  </w:pPr>
                  <w:r w:rsidRPr="0054601F">
                    <w:rPr>
                      <w:b w:val="0"/>
                      <w:color w:val="auto"/>
                      <w:sz w:val="24"/>
                      <w:szCs w:val="24"/>
                    </w:rPr>
                    <w:fldChar w:fldCharType="begin">
                      <w:ffData>
                        <w:name w:val="Check9"/>
                        <w:enabled/>
                        <w:calcOnExit w:val="0"/>
                        <w:checkBox>
                          <w:sizeAuto/>
                          <w:default w:val="0"/>
                        </w:checkBox>
                      </w:ffData>
                    </w:fldChar>
                  </w:r>
                  <w:r w:rsidRPr="0054601F">
                    <w:rPr>
                      <w:b w:val="0"/>
                      <w:color w:val="auto"/>
                      <w:sz w:val="24"/>
                      <w:szCs w:val="24"/>
                    </w:rPr>
                    <w:instrText xml:space="preserve"> FORMCHECKBOX </w:instrText>
                  </w:r>
                  <w:r w:rsidR="0007313D">
                    <w:rPr>
                      <w:b w:val="0"/>
                      <w:color w:val="auto"/>
                      <w:sz w:val="24"/>
                      <w:szCs w:val="24"/>
                    </w:rPr>
                  </w:r>
                  <w:r w:rsidR="0007313D">
                    <w:rPr>
                      <w:b w:val="0"/>
                      <w:color w:val="auto"/>
                      <w:sz w:val="24"/>
                      <w:szCs w:val="24"/>
                    </w:rPr>
                    <w:fldChar w:fldCharType="separate"/>
                  </w:r>
                  <w:r w:rsidRPr="0054601F">
                    <w:rPr>
                      <w:b w:val="0"/>
                      <w:color w:val="auto"/>
                      <w:sz w:val="24"/>
                      <w:szCs w:val="24"/>
                    </w:rPr>
                    <w:fldChar w:fldCharType="end"/>
                  </w:r>
                </w:p>
              </w:tc>
            </w:tr>
          </w:tbl>
          <w:p w14:paraId="42415249" w14:textId="77777777" w:rsidR="0054601F" w:rsidRPr="0054601F" w:rsidRDefault="0054601F" w:rsidP="0054601F">
            <w:pPr>
              <w:spacing w:line="240" w:lineRule="auto"/>
              <w:rPr>
                <w:b w:val="0"/>
                <w:color w:val="auto"/>
                <w:sz w:val="24"/>
                <w:szCs w:val="24"/>
              </w:rPr>
            </w:pPr>
            <w:r w:rsidRPr="0054601F">
              <w:rPr>
                <w:b w:val="0"/>
                <w:color w:val="auto"/>
                <w:sz w:val="24"/>
                <w:szCs w:val="24"/>
              </w:rPr>
              <w:t>Most recent school report</w:t>
            </w:r>
          </w:p>
          <w:p w14:paraId="5EFE969B" w14:textId="77777777" w:rsidR="0054601F" w:rsidRPr="0054601F" w:rsidRDefault="0054601F" w:rsidP="0054601F">
            <w:pPr>
              <w:spacing w:line="240" w:lineRule="auto"/>
              <w:rPr>
                <w:b w:val="0"/>
                <w:color w:val="auto"/>
                <w:sz w:val="24"/>
                <w:szCs w:val="24"/>
              </w:rPr>
            </w:pPr>
          </w:p>
          <w:p w14:paraId="48235DD4" w14:textId="77777777" w:rsidR="0054601F" w:rsidRPr="0054601F" w:rsidRDefault="0054601F" w:rsidP="0054601F">
            <w:pPr>
              <w:spacing w:line="240" w:lineRule="auto"/>
              <w:rPr>
                <w:b w:val="0"/>
                <w:color w:val="auto"/>
                <w:sz w:val="24"/>
                <w:szCs w:val="24"/>
              </w:rPr>
            </w:pPr>
            <w:r w:rsidRPr="0054601F">
              <w:rPr>
                <w:b w:val="0"/>
                <w:noProof/>
                <w:color w:val="auto"/>
                <w:sz w:val="24"/>
                <w:szCs w:val="24"/>
                <w:lang w:val="en-GB" w:eastAsia="en-GB"/>
              </w:rPr>
              <mc:AlternateContent>
                <mc:Choice Requires="wps">
                  <w:drawing>
                    <wp:anchor distT="45720" distB="45720" distL="114300" distR="114300" simplePos="0" relativeHeight="251666432" behindDoc="0" locked="0" layoutInCell="1" allowOverlap="1" wp14:anchorId="3C35AEE1" wp14:editId="7282B55E">
                      <wp:simplePos x="0" y="0"/>
                      <wp:positionH relativeFrom="margin">
                        <wp:align>right</wp:align>
                      </wp:positionH>
                      <wp:positionV relativeFrom="paragraph">
                        <wp:posOffset>311785</wp:posOffset>
                      </wp:positionV>
                      <wp:extent cx="6454140" cy="140462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404620"/>
                              </a:xfrm>
                              <a:prstGeom prst="rect">
                                <a:avLst/>
                              </a:prstGeom>
                              <a:solidFill>
                                <a:srgbClr val="FFFFFF"/>
                              </a:solidFill>
                              <a:ln w="9525">
                                <a:solidFill>
                                  <a:srgbClr val="000000"/>
                                </a:solidFill>
                                <a:miter lim="800000"/>
                                <a:headEnd/>
                                <a:tailEnd/>
                              </a:ln>
                            </wps:spPr>
                            <wps:txbx>
                              <w:txbxContent>
                                <w:p w14:paraId="3F0C21AF" w14:textId="77777777" w:rsidR="0054601F" w:rsidRPr="007B15C6" w:rsidRDefault="0054601F" w:rsidP="0054601F">
                                  <w:pPr>
                                    <w:rPr>
                                      <w:rFonts w:ascii="Calibri" w:hAnsi="Calibri" w:cs="Tahoma"/>
                                      <w:b w:val="0"/>
                                      <w:color w:val="auto"/>
                                      <w:sz w:val="16"/>
                                      <w:szCs w:val="16"/>
                                      <w:u w:val="single"/>
                                    </w:rPr>
                                  </w:pPr>
                                  <w:r w:rsidRPr="007B15C6">
                                    <w:rPr>
                                      <w:rFonts w:ascii="Calibri" w:hAnsi="Calibri" w:cs="Tahoma"/>
                                      <w:color w:val="auto"/>
                                      <w:sz w:val="16"/>
                                      <w:szCs w:val="16"/>
                                      <w:u w:val="single"/>
                                    </w:rPr>
                                    <w:t>Data Protection Statement:</w:t>
                                  </w:r>
                                </w:p>
                                <w:p w14:paraId="4F74FB0F" w14:textId="77777777" w:rsidR="0054601F" w:rsidRPr="007B15C6" w:rsidRDefault="0054601F" w:rsidP="0054601F">
                                  <w:pPr>
                                    <w:rPr>
                                      <w:color w:val="auto"/>
                                    </w:rPr>
                                  </w:pPr>
                                  <w:r w:rsidRPr="007B15C6">
                                    <w:rPr>
                                      <w:rFonts w:ascii="Calibri" w:hAnsi="Calibri" w:cs="Tahoma"/>
                                      <w:color w:val="auto"/>
                                      <w:sz w:val="16"/>
                                      <w:szCs w:val="16"/>
                                    </w:rPr>
                                    <w:t>The personal information you provide on this application will be used by Raedwald Trust for the purpose of arranging bespoke packages and will be shared with allocated teachers. Some of this information, such as health details are defined as “sensitive” under GDPR and by signing this application form you are consenting to our processing this for the purposes described in our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5AEE1" id="_x0000_s1028" type="#_x0000_t202" style="position:absolute;margin-left:457pt;margin-top:24.55pt;width:508.2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">
                      <v:textbox style="mso-fit-shape-to-text:t">
                        <w:txbxContent>
                          <w:p w14:paraId="3F0C21AF" w14:textId="77777777" w:rsidR="0054601F" w:rsidRPr="007B15C6" w:rsidRDefault="0054601F" w:rsidP="0054601F">
                            <w:pPr>
                              <w:rPr>
                                <w:rFonts w:ascii="Calibri" w:hAnsi="Calibri" w:cs="Tahoma"/>
                                <w:b w:val="0"/>
                                <w:color w:val="auto"/>
                                <w:sz w:val="16"/>
                                <w:szCs w:val="16"/>
                                <w:u w:val="single"/>
                              </w:rPr>
                            </w:pPr>
                            <w:r w:rsidRPr="007B15C6">
                              <w:rPr>
                                <w:rFonts w:ascii="Calibri" w:hAnsi="Calibri" w:cs="Tahoma"/>
                                <w:color w:val="auto"/>
                                <w:sz w:val="16"/>
                                <w:szCs w:val="16"/>
                                <w:u w:val="single"/>
                              </w:rPr>
                              <w:t>Data Protection Statement:</w:t>
                            </w:r>
                          </w:p>
                          <w:p w14:paraId="4F74FB0F" w14:textId="77777777" w:rsidR="0054601F" w:rsidRPr="007B15C6" w:rsidRDefault="0054601F" w:rsidP="0054601F">
                            <w:pPr>
                              <w:rPr>
                                <w:color w:val="auto"/>
                              </w:rPr>
                            </w:pPr>
                            <w:r w:rsidRPr="007B15C6">
                              <w:rPr>
                                <w:rFonts w:ascii="Calibri" w:hAnsi="Calibri" w:cs="Tahoma"/>
                                <w:color w:val="auto"/>
                                <w:sz w:val="16"/>
                                <w:szCs w:val="16"/>
                              </w:rPr>
                              <w:t xml:space="preserve">The personal information you provide on this application will be used by </w:t>
                            </w:r>
                            <w:proofErr w:type="spellStart"/>
                            <w:r w:rsidRPr="007B15C6">
                              <w:rPr>
                                <w:rFonts w:ascii="Calibri" w:hAnsi="Calibri" w:cs="Tahoma"/>
                                <w:color w:val="auto"/>
                                <w:sz w:val="16"/>
                                <w:szCs w:val="16"/>
                              </w:rPr>
                              <w:t>Raedwald</w:t>
                            </w:r>
                            <w:proofErr w:type="spellEnd"/>
                            <w:r w:rsidRPr="007B15C6">
                              <w:rPr>
                                <w:rFonts w:ascii="Calibri" w:hAnsi="Calibri" w:cs="Tahoma"/>
                                <w:color w:val="auto"/>
                                <w:sz w:val="16"/>
                                <w:szCs w:val="16"/>
                              </w:rPr>
                              <w:t xml:space="preserve"> Trust for the purpose of arranging bespoke packages and will be shared with allocated teachers. Some of this information, such as health details are defined as “sensitive” under GDPR and by signing this application form you are consenting to our processing this for the purposes described in our policy.</w:t>
                            </w:r>
                          </w:p>
                        </w:txbxContent>
                      </v:textbox>
                      <w10:wrap type="square" anchorx="margin"/>
                    </v:shape>
                  </w:pict>
                </mc:Fallback>
              </mc:AlternateContent>
            </w:r>
          </w:p>
          <w:p w14:paraId="0FD3677C" w14:textId="77777777" w:rsidR="0054601F" w:rsidRPr="006A2ABC" w:rsidRDefault="0054601F" w:rsidP="0054601F">
            <w:pPr>
              <w:spacing w:line="240" w:lineRule="auto"/>
            </w:pPr>
          </w:p>
          <w:p w14:paraId="707F6466" w14:textId="1C5E3096" w:rsidR="0054601F" w:rsidRPr="0054601F" w:rsidRDefault="0054601F" w:rsidP="0054601F"/>
        </w:tc>
      </w:tr>
    </w:tbl>
    <w:p w14:paraId="707F6468" w14:textId="77777777" w:rsidR="00CE4DEB" w:rsidRDefault="00CE4DEB" w:rsidP="009019D2">
      <w:pPr>
        <w:spacing w:line="240" w:lineRule="auto"/>
      </w:pPr>
    </w:p>
    <w:sectPr w:rsidR="00CE4DEB" w:rsidSect="00DF027C">
      <w:headerReference w:type="default" r:id="rId12"/>
      <w:footerReference w:type="default" r:id="rId13"/>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6479" w14:textId="77777777" w:rsidR="0086175E" w:rsidRDefault="0086175E">
      <w:r>
        <w:separator/>
      </w:r>
    </w:p>
    <w:p w14:paraId="707F647A" w14:textId="77777777" w:rsidR="0086175E" w:rsidRDefault="0086175E"/>
  </w:endnote>
  <w:endnote w:type="continuationSeparator" w:id="0">
    <w:p w14:paraId="707F647B" w14:textId="77777777" w:rsidR="0086175E" w:rsidRDefault="0086175E">
      <w:r>
        <w:continuationSeparator/>
      </w:r>
    </w:p>
    <w:p w14:paraId="707F647C" w14:textId="77777777" w:rsidR="0086175E" w:rsidRDefault="00861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6480" w14:textId="5AC604E9" w:rsidR="00344D4A" w:rsidRPr="00344D4A" w:rsidRDefault="00973E97">
    <w:pPr>
      <w:pStyle w:val="Footer"/>
      <w:rPr>
        <w:color w:val="auto"/>
      </w:rPr>
    </w:pPr>
    <w:ins w:id="3" w:author="Debbie Spencer" w:date="2018-10-16T11:17:00Z">
      <w:r>
        <w:rPr>
          <w:color w:val="auto"/>
        </w:rPr>
        <w:t>October</w:t>
      </w:r>
    </w:ins>
    <w:del w:id="4" w:author="Debbie Spencer" w:date="2018-10-16T11:17:00Z">
      <w:r w:rsidR="001F2FEC" w:rsidDel="00973E97">
        <w:rPr>
          <w:color w:val="auto"/>
        </w:rPr>
        <w:delText>November</w:delText>
      </w:r>
    </w:del>
    <w:r w:rsidR="001F2FEC">
      <w:rPr>
        <w:color w:val="auto"/>
      </w:rPr>
      <w:t xml:space="preserve"> 201</w:t>
    </w:r>
    <w:ins w:id="5" w:author="Debbie Spencer" w:date="2018-10-16T11:17:00Z">
      <w:r>
        <w:rPr>
          <w:color w:val="auto"/>
        </w:rPr>
        <w:t>8</w:t>
      </w:r>
    </w:ins>
    <w:del w:id="6" w:author="Debbie Spencer" w:date="2018-10-16T11:17:00Z">
      <w:r w:rsidR="001F2FEC" w:rsidDel="00973E97">
        <w:rPr>
          <w:color w:val="auto"/>
        </w:rPr>
        <w:delText>6</w:delText>
      </w:r>
    </w:del>
    <w:r w:rsidR="00344D4A" w:rsidRPr="00344D4A">
      <w:rPr>
        <w:color w:val="auto"/>
      </w:rPr>
      <w:tab/>
    </w:r>
    <w:r w:rsidR="00344D4A" w:rsidRPr="00344D4A">
      <w:rPr>
        <w:color w:val="auto"/>
      </w:rPr>
      <w:tab/>
    </w:r>
    <w:r w:rsidR="00344D4A" w:rsidRPr="00344D4A">
      <w:rPr>
        <w:color w:val="auto"/>
      </w:rPr>
      <w:tab/>
    </w:r>
    <w:r w:rsidR="00344D4A" w:rsidRPr="00344D4A">
      <w:rPr>
        <w:color w:val="auto"/>
      </w:rPr>
      <w:tab/>
    </w:r>
    <w:r w:rsidR="00344D4A" w:rsidRPr="00344D4A">
      <w:rPr>
        <w:color w:val="auto"/>
      </w:rPr>
      <w:tab/>
    </w:r>
    <w:r w:rsidR="00344D4A" w:rsidRPr="00344D4A">
      <w:rPr>
        <w:color w:val="auto"/>
      </w:rPr>
      <w:tab/>
    </w:r>
    <w:r w:rsidR="00344D4A" w:rsidRPr="00344D4A">
      <w:rPr>
        <w:color w:val="auto"/>
      </w:rPr>
      <w:tab/>
    </w:r>
    <w:r w:rsidR="00344D4A" w:rsidRPr="00344D4A">
      <w:rPr>
        <w:color w:val="auto"/>
      </w:rPr>
      <w:tab/>
    </w:r>
    <w:r w:rsidR="00344D4A" w:rsidRPr="00344D4A">
      <w:rPr>
        <w:color w:val="auto"/>
      </w:rPr>
      <w:tab/>
    </w:r>
    <w:r w:rsidR="00344D4A" w:rsidRPr="00344D4A">
      <w:rPr>
        <w:color w:val="auto"/>
      </w:rPr>
      <w:tab/>
    </w:r>
    <w:sdt>
      <w:sdtPr>
        <w:rPr>
          <w:color w:val="auto"/>
        </w:rPr>
        <w:id w:val="564004349"/>
        <w:docPartObj>
          <w:docPartGallery w:val="Page Numbers (Bottom of Page)"/>
          <w:docPartUnique/>
        </w:docPartObj>
      </w:sdtPr>
      <w:sdtEndPr>
        <w:rPr>
          <w:noProof/>
        </w:rPr>
      </w:sdtEndPr>
      <w:sdtContent>
        <w:r w:rsidR="00344D4A" w:rsidRPr="00344D4A">
          <w:rPr>
            <w:color w:val="auto"/>
          </w:rPr>
          <w:fldChar w:fldCharType="begin"/>
        </w:r>
        <w:r w:rsidR="00344D4A" w:rsidRPr="00344D4A">
          <w:rPr>
            <w:color w:val="auto"/>
          </w:rPr>
          <w:instrText xml:space="preserve"> PAGE   \* MERGEFORMAT </w:instrText>
        </w:r>
        <w:r w:rsidR="00344D4A" w:rsidRPr="00344D4A">
          <w:rPr>
            <w:color w:val="auto"/>
          </w:rPr>
          <w:fldChar w:fldCharType="separate"/>
        </w:r>
        <w:r w:rsidR="0007313D">
          <w:rPr>
            <w:noProof/>
            <w:color w:val="auto"/>
          </w:rPr>
          <w:t>1</w:t>
        </w:r>
        <w:r w:rsidR="00344D4A" w:rsidRPr="00344D4A">
          <w:rPr>
            <w:noProof/>
            <w:color w:val="auto"/>
          </w:rPr>
          <w:fldChar w:fldCharType="end"/>
        </w:r>
      </w:sdtContent>
    </w:sdt>
  </w:p>
  <w:p w14:paraId="707F6481" w14:textId="77777777" w:rsidR="00DF027C" w:rsidRDefault="00DF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F6475" w14:textId="77777777" w:rsidR="0086175E" w:rsidRDefault="0086175E">
      <w:r>
        <w:separator/>
      </w:r>
    </w:p>
    <w:p w14:paraId="707F6476" w14:textId="77777777" w:rsidR="0086175E" w:rsidRDefault="0086175E"/>
  </w:footnote>
  <w:footnote w:type="continuationSeparator" w:id="0">
    <w:p w14:paraId="707F6477" w14:textId="77777777" w:rsidR="0086175E" w:rsidRDefault="0086175E">
      <w:r>
        <w:continuationSeparator/>
      </w:r>
    </w:p>
    <w:p w14:paraId="707F6478" w14:textId="77777777" w:rsidR="0086175E" w:rsidRDefault="008617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707F647E" w14:textId="77777777" w:rsidTr="00D077E9">
      <w:trPr>
        <w:trHeight w:val="978"/>
      </w:trPr>
      <w:tc>
        <w:tcPr>
          <w:tcW w:w="9990" w:type="dxa"/>
          <w:tcBorders>
            <w:top w:val="nil"/>
            <w:left w:val="nil"/>
            <w:bottom w:val="single" w:sz="36" w:space="0" w:color="34ABA2" w:themeColor="accent3"/>
            <w:right w:val="nil"/>
          </w:tcBorders>
        </w:tcPr>
        <w:p w14:paraId="707F647D" w14:textId="77777777" w:rsidR="00D077E9" w:rsidRDefault="00D077E9">
          <w:pPr>
            <w:pStyle w:val="Header"/>
          </w:pPr>
        </w:p>
      </w:tc>
    </w:tr>
  </w:tbl>
  <w:p w14:paraId="707F647F" w14:textId="77777777" w:rsidR="00D077E9" w:rsidRDefault="00D077E9" w:rsidP="00D0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4D19A9"/>
    <w:multiLevelType w:val="hybridMultilevel"/>
    <w:tmpl w:val="34A4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F3948"/>
    <w:multiLevelType w:val="hybridMultilevel"/>
    <w:tmpl w:val="951E1E80"/>
    <w:lvl w:ilvl="0" w:tplc="08090017">
      <w:start w:val="1"/>
      <w:numFmt w:val="lowerLetter"/>
      <w:lvlText w:val="%1)"/>
      <w:lvlJc w:val="left"/>
      <w:pPr>
        <w:tabs>
          <w:tab w:val="num" w:pos="360"/>
        </w:tabs>
        <w:ind w:left="360" w:hanging="360"/>
      </w:pPr>
    </w:lvl>
    <w:lvl w:ilvl="1" w:tplc="CB3E9B5E">
      <w:start w:val="1"/>
      <w:numFmt w:val="decimal"/>
      <w:lvlText w:val="%2)"/>
      <w:lvlJc w:val="left"/>
      <w:pPr>
        <w:tabs>
          <w:tab w:val="num" w:pos="600"/>
        </w:tabs>
        <w:ind w:left="600" w:hanging="360"/>
      </w:pPr>
      <w:rPr>
        <w:rFonts w:hint="default"/>
      </w:r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3">
    <w:nsid w:val="0FC82B71"/>
    <w:multiLevelType w:val="hybridMultilevel"/>
    <w:tmpl w:val="6D9EB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045FEE"/>
    <w:multiLevelType w:val="hybridMultilevel"/>
    <w:tmpl w:val="D36201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64E6C"/>
    <w:multiLevelType w:val="multilevel"/>
    <w:tmpl w:val="AB928064"/>
    <w:lvl w:ilvl="0">
      <w:start w:val="1"/>
      <w:numFmt w:val="decimal"/>
      <w:pStyle w:val="No1"/>
      <w:lvlText w:val="%1."/>
      <w:lvlJc w:val="left"/>
      <w:pPr>
        <w:tabs>
          <w:tab w:val="num" w:pos="720"/>
        </w:tabs>
        <w:ind w:left="720" w:hanging="720"/>
      </w:pPr>
      <w:rPr>
        <w:rFonts w:ascii="Arial" w:hAnsi="Arial" w:hint="default"/>
        <w:b w:val="0"/>
        <w:i w:val="0"/>
        <w:color w:val="00008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2"/>
      <w:lvlText w:val="%1.%2"/>
      <w:lvlJc w:val="left"/>
      <w:pPr>
        <w:tabs>
          <w:tab w:val="num" w:pos="720"/>
        </w:tabs>
        <w:ind w:left="720" w:hanging="720"/>
      </w:pPr>
      <w:rPr>
        <w:rFonts w:ascii="Arial" w:hAnsi="Arial" w:hint="default"/>
        <w:b w:val="0"/>
        <w:i w:val="0"/>
        <w:caps w:val="0"/>
        <w:color w:val="00008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3"/>
      <w:lvlText w:val="%1.%2.%3"/>
      <w:lvlJc w:val="left"/>
      <w:pPr>
        <w:tabs>
          <w:tab w:val="num" w:pos="1440"/>
        </w:tabs>
        <w:ind w:left="1440" w:hanging="720"/>
      </w:pPr>
      <w:rPr>
        <w:rFonts w:ascii="Arial" w:hAnsi="Arial" w:hint="default"/>
        <w:b w:val="0"/>
        <w:i w:val="0"/>
        <w:sz w:val="20"/>
        <w:u w:val="none"/>
      </w:rPr>
    </w:lvl>
    <w:lvl w:ilvl="3">
      <w:start w:val="1"/>
      <w:numFmt w:val="decimal"/>
      <w:pStyle w:val="No4"/>
      <w:lvlText w:val="%1.%2.%3.%4"/>
      <w:lvlJc w:val="left"/>
      <w:pPr>
        <w:tabs>
          <w:tab w:val="num" w:pos="1440"/>
        </w:tabs>
        <w:ind w:left="1440" w:hanging="720"/>
      </w:pPr>
      <w:rPr>
        <w:rFonts w:ascii="Arial" w:hAnsi="Arial" w:hint="default"/>
        <w:b w:val="0"/>
        <w:i w:val="0"/>
        <w:sz w:val="20"/>
      </w:rPr>
    </w:lvl>
    <w:lvl w:ilvl="4">
      <w:start w:val="1"/>
      <w:numFmt w:val="decimal"/>
      <w:lvlText w:val="%1.%2.%3.%4.%5"/>
      <w:lvlJc w:val="left"/>
      <w:pPr>
        <w:tabs>
          <w:tab w:val="num" w:pos="2160"/>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2097095A"/>
    <w:multiLevelType w:val="hybridMultilevel"/>
    <w:tmpl w:val="A2D2EFDA"/>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5E041AC"/>
    <w:multiLevelType w:val="hybridMultilevel"/>
    <w:tmpl w:val="6E5C3CC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nsid w:val="25E15690"/>
    <w:multiLevelType w:val="hybridMultilevel"/>
    <w:tmpl w:val="DDC4644E"/>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91880"/>
    <w:multiLevelType w:val="hybridMultilevel"/>
    <w:tmpl w:val="5AF4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870CB"/>
    <w:multiLevelType w:val="hybridMultilevel"/>
    <w:tmpl w:val="D3644086"/>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A74059"/>
    <w:multiLevelType w:val="hybridMultilevel"/>
    <w:tmpl w:val="0512BBBE"/>
    <w:lvl w:ilvl="0" w:tplc="63B21CA4">
      <w:start w:val="1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6792"/>
        </w:tabs>
        <w:ind w:left="-6792" w:hanging="360"/>
      </w:pPr>
    </w:lvl>
    <w:lvl w:ilvl="2" w:tplc="13981AF8">
      <w:start w:val="1"/>
      <w:numFmt w:val="decimal"/>
      <w:pStyle w:val="ListNumber"/>
      <w:lvlText w:val="%3."/>
      <w:lvlJc w:val="left"/>
      <w:pPr>
        <w:tabs>
          <w:tab w:val="num" w:pos="-5532"/>
        </w:tabs>
        <w:ind w:left="-5532" w:hanging="720"/>
      </w:pPr>
      <w:rPr>
        <w:rFonts w:ascii="Arial" w:hAnsi="Arial" w:hint="default"/>
        <w:b w:val="0"/>
        <w:i w:val="0"/>
        <w:color w:val="auto"/>
        <w:sz w:val="22"/>
        <w:u w:val="none"/>
      </w:rPr>
    </w:lvl>
    <w:lvl w:ilvl="3" w:tplc="0809000F" w:tentative="1">
      <w:start w:val="1"/>
      <w:numFmt w:val="decimal"/>
      <w:lvlText w:val="%4."/>
      <w:lvlJc w:val="left"/>
      <w:pPr>
        <w:tabs>
          <w:tab w:val="num" w:pos="-5352"/>
        </w:tabs>
        <w:ind w:left="-5352" w:hanging="360"/>
      </w:pPr>
    </w:lvl>
    <w:lvl w:ilvl="4" w:tplc="08090019" w:tentative="1">
      <w:start w:val="1"/>
      <w:numFmt w:val="lowerLetter"/>
      <w:lvlText w:val="%5."/>
      <w:lvlJc w:val="left"/>
      <w:pPr>
        <w:tabs>
          <w:tab w:val="num" w:pos="-4632"/>
        </w:tabs>
        <w:ind w:left="-4632" w:hanging="360"/>
      </w:pPr>
    </w:lvl>
    <w:lvl w:ilvl="5" w:tplc="0809001B" w:tentative="1">
      <w:start w:val="1"/>
      <w:numFmt w:val="lowerRoman"/>
      <w:lvlText w:val="%6."/>
      <w:lvlJc w:val="right"/>
      <w:pPr>
        <w:tabs>
          <w:tab w:val="num" w:pos="-3912"/>
        </w:tabs>
        <w:ind w:left="-3912" w:hanging="180"/>
      </w:pPr>
    </w:lvl>
    <w:lvl w:ilvl="6" w:tplc="0809000F" w:tentative="1">
      <w:start w:val="1"/>
      <w:numFmt w:val="decimal"/>
      <w:lvlText w:val="%7."/>
      <w:lvlJc w:val="left"/>
      <w:pPr>
        <w:tabs>
          <w:tab w:val="num" w:pos="-3192"/>
        </w:tabs>
        <w:ind w:left="-3192" w:hanging="360"/>
      </w:pPr>
    </w:lvl>
    <w:lvl w:ilvl="7" w:tplc="08090019" w:tentative="1">
      <w:start w:val="1"/>
      <w:numFmt w:val="lowerLetter"/>
      <w:lvlText w:val="%8."/>
      <w:lvlJc w:val="left"/>
      <w:pPr>
        <w:tabs>
          <w:tab w:val="num" w:pos="-2472"/>
        </w:tabs>
        <w:ind w:left="-2472" w:hanging="360"/>
      </w:pPr>
    </w:lvl>
    <w:lvl w:ilvl="8" w:tplc="0809001B" w:tentative="1">
      <w:start w:val="1"/>
      <w:numFmt w:val="lowerRoman"/>
      <w:lvlText w:val="%9."/>
      <w:lvlJc w:val="right"/>
      <w:pPr>
        <w:tabs>
          <w:tab w:val="num" w:pos="-1752"/>
        </w:tabs>
        <w:ind w:left="-1752" w:hanging="180"/>
      </w:pPr>
    </w:lvl>
  </w:abstractNum>
  <w:abstractNum w:abstractNumId="12">
    <w:nsid w:val="3DEC55D3"/>
    <w:multiLevelType w:val="hybridMultilevel"/>
    <w:tmpl w:val="EFAE751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B81212"/>
    <w:multiLevelType w:val="hybridMultilevel"/>
    <w:tmpl w:val="EA9045F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D6D50"/>
    <w:multiLevelType w:val="hybridMultilevel"/>
    <w:tmpl w:val="7068B496"/>
    <w:lvl w:ilvl="0" w:tplc="093695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BE3EA5"/>
    <w:multiLevelType w:val="hybridMultilevel"/>
    <w:tmpl w:val="24F05496"/>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403543"/>
    <w:multiLevelType w:val="hybridMultilevel"/>
    <w:tmpl w:val="07FA585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17">
    <w:nsid w:val="4EAB4C59"/>
    <w:multiLevelType w:val="hybridMultilevel"/>
    <w:tmpl w:val="8BC81B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3C6285F"/>
    <w:multiLevelType w:val="hybridMultilevel"/>
    <w:tmpl w:val="01BE40C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F53C96"/>
    <w:multiLevelType w:val="hybridMultilevel"/>
    <w:tmpl w:val="DA36F9F4"/>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13981AF8">
      <w:start w:val="1"/>
      <w:numFmt w:val="decimal"/>
      <w:lvlText w:val="%3."/>
      <w:lvlJc w:val="left"/>
      <w:pPr>
        <w:tabs>
          <w:tab w:val="num" w:pos="2700"/>
        </w:tabs>
        <w:ind w:left="2700" w:hanging="720"/>
      </w:pPr>
      <w:rPr>
        <w:rFonts w:ascii="Arial" w:hAnsi="Arial" w:hint="default"/>
        <w:b w:val="0"/>
        <w:i w:val="0"/>
        <w:color w:val="auto"/>
        <w:sz w:val="22"/>
        <w:u w:val="none"/>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7D3073A"/>
    <w:multiLevelType w:val="hybridMultilevel"/>
    <w:tmpl w:val="EAE85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592362D0"/>
    <w:multiLevelType w:val="hybridMultilevel"/>
    <w:tmpl w:val="1EAE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5A1263"/>
    <w:multiLevelType w:val="hybridMultilevel"/>
    <w:tmpl w:val="1326F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0346A5"/>
    <w:multiLevelType w:val="hybridMultilevel"/>
    <w:tmpl w:val="C47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A45A9E"/>
    <w:multiLevelType w:val="hybridMultilevel"/>
    <w:tmpl w:val="B1D82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E2571F"/>
    <w:multiLevelType w:val="hybridMultilevel"/>
    <w:tmpl w:val="08EEF640"/>
    <w:lvl w:ilvl="0" w:tplc="C3485B74">
      <w:numFmt w:val="bullet"/>
      <w:lvlText w:val=""/>
      <w:lvlJc w:val="left"/>
      <w:pPr>
        <w:ind w:left="765" w:hanging="360"/>
      </w:pPr>
      <w:rPr>
        <w:rFonts w:ascii="Symbol" w:eastAsiaTheme="minorHAnsi" w:hAnsi="Symbol"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6D163897"/>
    <w:multiLevelType w:val="hybridMultilevel"/>
    <w:tmpl w:val="4BA692AE"/>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6D7CF9"/>
    <w:multiLevelType w:val="hybridMultilevel"/>
    <w:tmpl w:val="76587090"/>
    <w:lvl w:ilvl="0" w:tplc="08090017">
      <w:start w:val="1"/>
      <w:numFmt w:val="lowerLetter"/>
      <w:lvlText w:val="%1)"/>
      <w:lvlJc w:val="left"/>
      <w:pPr>
        <w:tabs>
          <w:tab w:val="num" w:pos="1200"/>
        </w:tabs>
        <w:ind w:left="12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9DE7A2B"/>
    <w:multiLevelType w:val="hybridMultilevel"/>
    <w:tmpl w:val="3770535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142F98"/>
    <w:multiLevelType w:val="hybridMultilevel"/>
    <w:tmpl w:val="2222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9"/>
  </w:num>
  <w:num w:numId="4">
    <w:abstractNumId w:val="22"/>
  </w:num>
  <w:num w:numId="5">
    <w:abstractNumId w:val="3"/>
  </w:num>
  <w:num w:numId="6">
    <w:abstractNumId w:val="13"/>
  </w:num>
  <w:num w:numId="7">
    <w:abstractNumId w:val="4"/>
  </w:num>
  <w:num w:numId="8">
    <w:abstractNumId w:val="30"/>
  </w:num>
  <w:num w:numId="9">
    <w:abstractNumId w:val="21"/>
  </w:num>
  <w:num w:numId="10">
    <w:abstractNumId w:val="5"/>
  </w:num>
  <w:num w:numId="11">
    <w:abstractNumId w:val="7"/>
  </w:num>
  <w:num w:numId="12">
    <w:abstractNumId w:val="0"/>
  </w:num>
  <w:num w:numId="13">
    <w:abstractNumId w:val="23"/>
  </w:num>
  <w:num w:numId="14">
    <w:abstractNumId w:val="6"/>
  </w:num>
  <w:num w:numId="15">
    <w:abstractNumId w:val="18"/>
  </w:num>
  <w:num w:numId="16">
    <w:abstractNumId w:val="2"/>
  </w:num>
  <w:num w:numId="17">
    <w:abstractNumId w:val="15"/>
  </w:num>
  <w:num w:numId="18">
    <w:abstractNumId w:val="10"/>
  </w:num>
  <w:num w:numId="19">
    <w:abstractNumId w:val="28"/>
  </w:num>
  <w:num w:numId="20">
    <w:abstractNumId w:val="19"/>
  </w:num>
  <w:num w:numId="21">
    <w:abstractNumId w:val="27"/>
  </w:num>
  <w:num w:numId="22">
    <w:abstractNumId w:val="16"/>
  </w:num>
  <w:num w:numId="23">
    <w:abstractNumId w:val="11"/>
  </w:num>
  <w:num w:numId="24">
    <w:abstractNumId w:val="20"/>
  </w:num>
  <w:num w:numId="25">
    <w:abstractNumId w:val="25"/>
  </w:num>
  <w:num w:numId="26">
    <w:abstractNumId w:val="17"/>
  </w:num>
  <w:num w:numId="27">
    <w:abstractNumId w:val="12"/>
  </w:num>
  <w:num w:numId="28">
    <w:abstractNumId w:val="26"/>
  </w:num>
  <w:num w:numId="29">
    <w:abstractNumId w:val="8"/>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5E"/>
    <w:rsid w:val="0002482E"/>
    <w:rsid w:val="00050324"/>
    <w:rsid w:val="0007313D"/>
    <w:rsid w:val="000834DE"/>
    <w:rsid w:val="000860E0"/>
    <w:rsid w:val="000A0150"/>
    <w:rsid w:val="000E63C9"/>
    <w:rsid w:val="00105A96"/>
    <w:rsid w:val="00130E9D"/>
    <w:rsid w:val="00133F32"/>
    <w:rsid w:val="0014115F"/>
    <w:rsid w:val="00141829"/>
    <w:rsid w:val="001502DE"/>
    <w:rsid w:val="00150A6D"/>
    <w:rsid w:val="0017306A"/>
    <w:rsid w:val="00185B35"/>
    <w:rsid w:val="001F2BC8"/>
    <w:rsid w:val="001F2FEC"/>
    <w:rsid w:val="001F5F6B"/>
    <w:rsid w:val="002142BB"/>
    <w:rsid w:val="00243EBC"/>
    <w:rsid w:val="00246A35"/>
    <w:rsid w:val="00284348"/>
    <w:rsid w:val="002C68BA"/>
    <w:rsid w:val="002F51F5"/>
    <w:rsid w:val="003039EB"/>
    <w:rsid w:val="00312137"/>
    <w:rsid w:val="00330359"/>
    <w:rsid w:val="0033762F"/>
    <w:rsid w:val="00344D4A"/>
    <w:rsid w:val="00366C7E"/>
    <w:rsid w:val="00382B3A"/>
    <w:rsid w:val="00384EA3"/>
    <w:rsid w:val="003A0099"/>
    <w:rsid w:val="003A39A1"/>
    <w:rsid w:val="003B4F1F"/>
    <w:rsid w:val="003C2191"/>
    <w:rsid w:val="003D3863"/>
    <w:rsid w:val="004110DE"/>
    <w:rsid w:val="004208E1"/>
    <w:rsid w:val="0044085A"/>
    <w:rsid w:val="00476C3D"/>
    <w:rsid w:val="004824F0"/>
    <w:rsid w:val="00493236"/>
    <w:rsid w:val="004B21A5"/>
    <w:rsid w:val="004E0C25"/>
    <w:rsid w:val="004F69FC"/>
    <w:rsid w:val="005037F0"/>
    <w:rsid w:val="00516A86"/>
    <w:rsid w:val="005275F6"/>
    <w:rsid w:val="0054601F"/>
    <w:rsid w:val="00572102"/>
    <w:rsid w:val="005E1496"/>
    <w:rsid w:val="005E30B3"/>
    <w:rsid w:val="005F1BB0"/>
    <w:rsid w:val="00604FCA"/>
    <w:rsid w:val="006354F3"/>
    <w:rsid w:val="00656C4D"/>
    <w:rsid w:val="006E5716"/>
    <w:rsid w:val="007302B3"/>
    <w:rsid w:val="00730733"/>
    <w:rsid w:val="00730E3A"/>
    <w:rsid w:val="00736AAF"/>
    <w:rsid w:val="00753231"/>
    <w:rsid w:val="00765B2A"/>
    <w:rsid w:val="00781D18"/>
    <w:rsid w:val="00783A34"/>
    <w:rsid w:val="007B111D"/>
    <w:rsid w:val="007B15C6"/>
    <w:rsid w:val="007C6688"/>
    <w:rsid w:val="007C6B52"/>
    <w:rsid w:val="007D16C5"/>
    <w:rsid w:val="007E6741"/>
    <w:rsid w:val="0086175E"/>
    <w:rsid w:val="00862FE4"/>
    <w:rsid w:val="0086389A"/>
    <w:rsid w:val="0087605E"/>
    <w:rsid w:val="008A0BF8"/>
    <w:rsid w:val="008A2461"/>
    <w:rsid w:val="008B1FEE"/>
    <w:rsid w:val="009019D2"/>
    <w:rsid w:val="00903C32"/>
    <w:rsid w:val="00911F47"/>
    <w:rsid w:val="00916B16"/>
    <w:rsid w:val="009173B9"/>
    <w:rsid w:val="0093335D"/>
    <w:rsid w:val="0093613E"/>
    <w:rsid w:val="0094155E"/>
    <w:rsid w:val="00943026"/>
    <w:rsid w:val="00966B81"/>
    <w:rsid w:val="00973E97"/>
    <w:rsid w:val="009A7FAB"/>
    <w:rsid w:val="009C7720"/>
    <w:rsid w:val="009E73B4"/>
    <w:rsid w:val="00A0205C"/>
    <w:rsid w:val="00A23AFA"/>
    <w:rsid w:val="00A31B3E"/>
    <w:rsid w:val="00A414FB"/>
    <w:rsid w:val="00A42DC0"/>
    <w:rsid w:val="00A532F3"/>
    <w:rsid w:val="00A8489E"/>
    <w:rsid w:val="00AC29F3"/>
    <w:rsid w:val="00B12D3F"/>
    <w:rsid w:val="00B21247"/>
    <w:rsid w:val="00B231E5"/>
    <w:rsid w:val="00B35EDC"/>
    <w:rsid w:val="00B4785E"/>
    <w:rsid w:val="00C02B87"/>
    <w:rsid w:val="00C4086D"/>
    <w:rsid w:val="00C518D8"/>
    <w:rsid w:val="00C9566E"/>
    <w:rsid w:val="00CA1896"/>
    <w:rsid w:val="00CB5B28"/>
    <w:rsid w:val="00CE4DEB"/>
    <w:rsid w:val="00CF5371"/>
    <w:rsid w:val="00D0323A"/>
    <w:rsid w:val="00D0559F"/>
    <w:rsid w:val="00D077E9"/>
    <w:rsid w:val="00D42CB7"/>
    <w:rsid w:val="00D5413D"/>
    <w:rsid w:val="00D570A9"/>
    <w:rsid w:val="00D70D02"/>
    <w:rsid w:val="00D770C7"/>
    <w:rsid w:val="00D83440"/>
    <w:rsid w:val="00D86945"/>
    <w:rsid w:val="00D90290"/>
    <w:rsid w:val="00DD152F"/>
    <w:rsid w:val="00DE213F"/>
    <w:rsid w:val="00DF027C"/>
    <w:rsid w:val="00E00A32"/>
    <w:rsid w:val="00E22ACD"/>
    <w:rsid w:val="00E27CBE"/>
    <w:rsid w:val="00E30FD5"/>
    <w:rsid w:val="00E620B0"/>
    <w:rsid w:val="00E81B40"/>
    <w:rsid w:val="00EF555B"/>
    <w:rsid w:val="00F027BB"/>
    <w:rsid w:val="00F11DCF"/>
    <w:rsid w:val="00F162EA"/>
    <w:rsid w:val="00F52D27"/>
    <w:rsid w:val="00F64901"/>
    <w:rsid w:val="00F71B04"/>
    <w:rsid w:val="00F83527"/>
    <w:rsid w:val="00FD583F"/>
    <w:rsid w:val="00FD7488"/>
    <w:rsid w:val="00FF16B4"/>
    <w:rsid w:val="00FF4785"/>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07F63E6"/>
  <w15:docId w15:val="{AB72CAA2-32D5-48D1-90D2-44E43562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D83440"/>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CE4DEB"/>
    <w:pPr>
      <w:ind w:left="720"/>
      <w:contextualSpacing/>
    </w:pPr>
  </w:style>
  <w:style w:type="character" w:styleId="Hyperlink">
    <w:name w:val="Hyperlink"/>
    <w:basedOn w:val="DefaultParagraphFont"/>
    <w:uiPriority w:val="99"/>
    <w:unhideWhenUsed/>
    <w:rsid w:val="00911F47"/>
    <w:rPr>
      <w:color w:val="3592CF" w:themeColor="hyperlink"/>
      <w:u w:val="single"/>
    </w:rPr>
  </w:style>
  <w:style w:type="paragraph" w:customStyle="1" w:styleId="No1">
    <w:name w:val="No.1"/>
    <w:basedOn w:val="Normal"/>
    <w:next w:val="No2"/>
    <w:rsid w:val="00B21247"/>
    <w:pPr>
      <w:keepNext/>
      <w:numPr>
        <w:numId w:val="10"/>
      </w:numPr>
      <w:spacing w:after="240" w:line="240" w:lineRule="auto"/>
      <w:outlineLvl w:val="0"/>
    </w:pPr>
    <w:rPr>
      <w:rFonts w:ascii="Arial" w:eastAsia="Times New Roman" w:hAnsi="Arial" w:cs="Times New Roman"/>
      <w:b w:val="0"/>
      <w:color w:val="000080"/>
      <w:sz w:val="26"/>
      <w:szCs w:val="20"/>
      <w:lang w:val="en-GB"/>
      <w14:shadow w14:blurRad="50800" w14:dist="38100" w14:dir="2700000" w14:sx="100000" w14:sy="100000" w14:kx="0" w14:ky="0" w14:algn="tl">
        <w14:srgbClr w14:val="000000">
          <w14:alpha w14:val="60000"/>
        </w14:srgbClr>
      </w14:shadow>
    </w:rPr>
  </w:style>
  <w:style w:type="paragraph" w:customStyle="1" w:styleId="No2">
    <w:name w:val="No.2"/>
    <w:basedOn w:val="Normal"/>
    <w:next w:val="BodyText2"/>
    <w:rsid w:val="00B21247"/>
    <w:pPr>
      <w:keepLines/>
      <w:numPr>
        <w:ilvl w:val="1"/>
        <w:numId w:val="10"/>
      </w:numPr>
      <w:spacing w:after="240" w:line="240" w:lineRule="auto"/>
      <w:outlineLvl w:val="1"/>
    </w:pPr>
    <w:rPr>
      <w:rFonts w:ascii="Arial" w:eastAsia="Times New Roman" w:hAnsi="Arial" w:cs="Times New Roman"/>
      <w:b w:val="0"/>
      <w:color w:val="auto"/>
      <w:sz w:val="22"/>
      <w:szCs w:val="20"/>
      <w:lang w:val="en-GB"/>
    </w:rPr>
  </w:style>
  <w:style w:type="paragraph" w:customStyle="1" w:styleId="No3">
    <w:name w:val="No.3"/>
    <w:basedOn w:val="Normal"/>
    <w:next w:val="Normal"/>
    <w:rsid w:val="00B21247"/>
    <w:pPr>
      <w:keepLines/>
      <w:numPr>
        <w:ilvl w:val="2"/>
        <w:numId w:val="10"/>
      </w:numPr>
      <w:spacing w:after="240" w:line="240" w:lineRule="auto"/>
      <w:outlineLvl w:val="2"/>
    </w:pPr>
    <w:rPr>
      <w:rFonts w:ascii="Arial" w:eastAsia="Times New Roman" w:hAnsi="Arial" w:cs="Times New Roman"/>
      <w:b w:val="0"/>
      <w:color w:val="auto"/>
      <w:sz w:val="22"/>
      <w:szCs w:val="20"/>
      <w:lang w:val="en-GB"/>
    </w:rPr>
  </w:style>
  <w:style w:type="paragraph" w:customStyle="1" w:styleId="No4">
    <w:name w:val="No.4"/>
    <w:basedOn w:val="Normal"/>
    <w:rsid w:val="00B21247"/>
    <w:pPr>
      <w:numPr>
        <w:ilvl w:val="3"/>
        <w:numId w:val="10"/>
      </w:numPr>
      <w:spacing w:after="240" w:line="240" w:lineRule="auto"/>
      <w:outlineLvl w:val="3"/>
    </w:pPr>
    <w:rPr>
      <w:rFonts w:ascii="Arial" w:eastAsia="Times New Roman" w:hAnsi="Arial" w:cs="Times New Roman"/>
      <w:b w:val="0"/>
      <w:color w:val="auto"/>
      <w:sz w:val="22"/>
      <w:szCs w:val="20"/>
      <w:lang w:val="en-GB"/>
    </w:rPr>
  </w:style>
  <w:style w:type="paragraph" w:customStyle="1" w:styleId="Bulletsspaced">
    <w:name w:val="Bullets (spaced)"/>
    <w:basedOn w:val="Normal"/>
    <w:link w:val="BulletsspacedChar"/>
    <w:rsid w:val="00B21247"/>
    <w:pPr>
      <w:numPr>
        <w:numId w:val="12"/>
      </w:numPr>
      <w:spacing w:before="120" w:line="240" w:lineRule="auto"/>
    </w:pPr>
    <w:rPr>
      <w:rFonts w:ascii="Tahoma" w:eastAsia="Times New Roman" w:hAnsi="Tahoma" w:cs="Times New Roman"/>
      <w:b w:val="0"/>
      <w:color w:val="000000"/>
      <w:sz w:val="24"/>
      <w:szCs w:val="24"/>
      <w:lang w:val="en-GB"/>
    </w:rPr>
  </w:style>
  <w:style w:type="character" w:customStyle="1" w:styleId="BulletsspacedChar">
    <w:name w:val="Bullets (spaced) Char"/>
    <w:basedOn w:val="DefaultParagraphFont"/>
    <w:link w:val="Bulletsspaced"/>
    <w:rsid w:val="00B21247"/>
    <w:rPr>
      <w:rFonts w:ascii="Tahoma" w:eastAsia="Times New Roman" w:hAnsi="Tahoma" w:cs="Times New Roman"/>
      <w:color w:val="000000"/>
      <w:lang w:val="en-GB"/>
    </w:rPr>
  </w:style>
  <w:style w:type="paragraph" w:customStyle="1" w:styleId="Bulletsspaced-lastbullet">
    <w:name w:val="Bullets (spaced) - last bullet"/>
    <w:basedOn w:val="Bulletsspaced"/>
    <w:next w:val="Normal"/>
    <w:link w:val="Bulletsspaced-lastbulletChar"/>
    <w:rsid w:val="00B21247"/>
    <w:pPr>
      <w:spacing w:after="240"/>
    </w:pPr>
  </w:style>
  <w:style w:type="character" w:customStyle="1" w:styleId="Bulletsspaced-lastbulletChar">
    <w:name w:val="Bullets (spaced) - last bullet Char"/>
    <w:basedOn w:val="BulletsspacedChar"/>
    <w:link w:val="Bulletsspaced-lastbullet"/>
    <w:rsid w:val="00B21247"/>
    <w:rPr>
      <w:rFonts w:ascii="Tahoma" w:eastAsia="Times New Roman" w:hAnsi="Tahoma" w:cs="Times New Roman"/>
      <w:color w:val="000000"/>
      <w:lang w:val="en-GB"/>
    </w:rPr>
  </w:style>
  <w:style w:type="paragraph" w:styleId="BodyText2">
    <w:name w:val="Body Text 2"/>
    <w:basedOn w:val="Normal"/>
    <w:link w:val="BodyText2Char"/>
    <w:uiPriority w:val="99"/>
    <w:semiHidden/>
    <w:unhideWhenUsed/>
    <w:rsid w:val="00B21247"/>
    <w:pPr>
      <w:spacing w:after="120" w:line="480" w:lineRule="auto"/>
    </w:pPr>
  </w:style>
  <w:style w:type="character" w:customStyle="1" w:styleId="BodyText2Char">
    <w:name w:val="Body Text 2 Char"/>
    <w:basedOn w:val="DefaultParagraphFont"/>
    <w:link w:val="BodyText2"/>
    <w:uiPriority w:val="99"/>
    <w:semiHidden/>
    <w:rsid w:val="00B21247"/>
    <w:rPr>
      <w:rFonts w:eastAsiaTheme="minorEastAsia"/>
      <w:b/>
      <w:color w:val="082A75" w:themeColor="text2"/>
      <w:sz w:val="28"/>
      <w:szCs w:val="22"/>
    </w:rPr>
  </w:style>
  <w:style w:type="paragraph" w:customStyle="1" w:styleId="ListNumberRN">
    <w:name w:val="List Number RN"/>
    <w:basedOn w:val="Normal"/>
    <w:rsid w:val="00B21247"/>
    <w:pPr>
      <w:spacing w:line="240" w:lineRule="auto"/>
    </w:pPr>
    <w:rPr>
      <w:rFonts w:ascii="Times New Roman" w:eastAsia="Times New Roman" w:hAnsi="Times New Roman" w:cs="Times New Roman"/>
      <w:b w:val="0"/>
      <w:color w:val="auto"/>
      <w:sz w:val="24"/>
      <w:szCs w:val="24"/>
      <w:lang w:val="en-GB" w:eastAsia="en-GB"/>
    </w:rPr>
  </w:style>
  <w:style w:type="paragraph" w:styleId="FootnoteText">
    <w:name w:val="footnote text"/>
    <w:basedOn w:val="Normal"/>
    <w:link w:val="FootnoteTextChar"/>
    <w:semiHidden/>
    <w:rsid w:val="00B21247"/>
    <w:pPr>
      <w:spacing w:line="240" w:lineRule="auto"/>
    </w:pPr>
    <w:rPr>
      <w:rFonts w:ascii="Times New Roman" w:eastAsia="Times New Roman" w:hAnsi="Times New Roman" w:cs="Times New Roman"/>
      <w:b w:val="0"/>
      <w:color w:val="auto"/>
      <w:sz w:val="20"/>
      <w:szCs w:val="20"/>
      <w:lang w:val="en-GB" w:eastAsia="en-GB"/>
    </w:rPr>
  </w:style>
  <w:style w:type="character" w:customStyle="1" w:styleId="FootnoteTextChar">
    <w:name w:val="Footnote Text Char"/>
    <w:basedOn w:val="DefaultParagraphFont"/>
    <w:link w:val="FootnoteText"/>
    <w:semiHidden/>
    <w:rsid w:val="00B2124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B21247"/>
    <w:rPr>
      <w:vertAlign w:val="superscript"/>
    </w:rPr>
  </w:style>
  <w:style w:type="paragraph" w:styleId="ListNumber">
    <w:name w:val="List Number"/>
    <w:basedOn w:val="Normal"/>
    <w:rsid w:val="00B21247"/>
    <w:pPr>
      <w:numPr>
        <w:ilvl w:val="2"/>
        <w:numId w:val="23"/>
      </w:numPr>
      <w:spacing w:line="240" w:lineRule="auto"/>
    </w:pPr>
    <w:rPr>
      <w:rFonts w:ascii="Times New Roman" w:eastAsia="Times New Roman" w:hAnsi="Times New Roman" w:cs="Times New Roman"/>
      <w:b w:val="0"/>
      <w:color w:val="auto"/>
      <w:sz w:val="24"/>
      <w:szCs w:val="24"/>
      <w:lang w:val="en-GB" w:eastAsia="en-GB"/>
    </w:rPr>
  </w:style>
  <w:style w:type="paragraph" w:styleId="BodyText">
    <w:name w:val="Body Text"/>
    <w:basedOn w:val="Normal"/>
    <w:link w:val="BodyTextChar"/>
    <w:uiPriority w:val="99"/>
    <w:semiHidden/>
    <w:unhideWhenUsed/>
    <w:rsid w:val="001F2FEC"/>
    <w:pPr>
      <w:spacing w:after="120"/>
    </w:pPr>
  </w:style>
  <w:style w:type="character" w:customStyle="1" w:styleId="BodyTextChar">
    <w:name w:val="Body Text Char"/>
    <w:basedOn w:val="DefaultParagraphFont"/>
    <w:link w:val="BodyText"/>
    <w:uiPriority w:val="99"/>
    <w:semiHidden/>
    <w:rsid w:val="001F2FEC"/>
    <w:rPr>
      <w:rFonts w:eastAsiaTheme="minorEastAsia"/>
      <w:b/>
      <w:color w:val="082A75" w:themeColor="text2"/>
      <w:sz w:val="28"/>
      <w:szCs w:val="22"/>
    </w:rPr>
  </w:style>
  <w:style w:type="paragraph" w:styleId="TOCHeading">
    <w:name w:val="TOC Heading"/>
    <w:basedOn w:val="Heading1"/>
    <w:next w:val="Normal"/>
    <w:uiPriority w:val="39"/>
    <w:unhideWhenUsed/>
    <w:qFormat/>
    <w:rsid w:val="00D83440"/>
    <w:pPr>
      <w:keepLines/>
      <w:spacing w:after="0" w:line="259" w:lineRule="auto"/>
      <w:outlineLvl w:val="9"/>
    </w:pPr>
    <w:rPr>
      <w:b w:val="0"/>
      <w:color w:val="013A57" w:themeColor="accent1" w:themeShade="BF"/>
      <w:kern w:val="0"/>
      <w:sz w:val="32"/>
    </w:rPr>
  </w:style>
  <w:style w:type="character" w:customStyle="1" w:styleId="Heading3Char">
    <w:name w:val="Heading 3 Char"/>
    <w:basedOn w:val="DefaultParagraphFont"/>
    <w:link w:val="Heading3"/>
    <w:uiPriority w:val="5"/>
    <w:rsid w:val="00D83440"/>
    <w:rPr>
      <w:rFonts w:asciiTheme="majorHAnsi" w:eastAsiaTheme="majorEastAsia" w:hAnsiTheme="majorHAnsi" w:cstheme="majorBidi"/>
      <w:b/>
      <w:color w:val="012639" w:themeColor="accent1" w:themeShade="7F"/>
    </w:rPr>
  </w:style>
  <w:style w:type="paragraph" w:styleId="TOC3">
    <w:name w:val="toc 3"/>
    <w:basedOn w:val="Normal"/>
    <w:next w:val="Normal"/>
    <w:autoRedefine/>
    <w:uiPriority w:val="39"/>
    <w:unhideWhenUsed/>
    <w:rsid w:val="007E6741"/>
    <w:pPr>
      <w:tabs>
        <w:tab w:val="right" w:leader="dot" w:pos="9926"/>
      </w:tabs>
      <w:spacing w:line="240" w:lineRule="auto"/>
      <w:ind w:left="560"/>
      <w:pPrChange w:id="0" w:author="Debbie Spencer" w:date="2018-10-16T12:09:00Z">
        <w:pPr>
          <w:spacing w:after="100" w:line="276" w:lineRule="auto"/>
          <w:ind w:left="560"/>
        </w:pPr>
      </w:pPrChange>
    </w:pPr>
    <w:rPr>
      <w:rPrChange w:id="0" w:author="Debbie Spencer" w:date="2018-10-16T12:09:00Z">
        <w:rPr>
          <w:rFonts w:asciiTheme="minorHAnsi" w:eastAsiaTheme="minorEastAsia" w:hAnsiTheme="minorHAnsi" w:cstheme="minorBidi"/>
          <w:b/>
          <w:color w:val="082A75" w:themeColor="text2"/>
          <w:sz w:val="28"/>
          <w:szCs w:val="22"/>
          <w:lang w:val="en-US" w:eastAsia="en-US" w:bidi="ar-SA"/>
        </w:rPr>
      </w:rPrChange>
    </w:rPr>
  </w:style>
  <w:style w:type="paragraph" w:styleId="Revision">
    <w:name w:val="Revision"/>
    <w:hidden/>
    <w:uiPriority w:val="99"/>
    <w:semiHidden/>
    <w:rsid w:val="0094155E"/>
    <w:pPr>
      <w:spacing w:after="0" w:line="240" w:lineRule="auto"/>
    </w:pPr>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eder\AppData\Roaming\Microsoft\Templates\Report%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7633546C1241608AF90A48A830DC93"/>
        <w:category>
          <w:name w:val="General"/>
          <w:gallery w:val="placeholder"/>
        </w:category>
        <w:types>
          <w:type w:val="bbPlcHdr"/>
        </w:types>
        <w:behaviors>
          <w:behavior w:val="content"/>
        </w:behaviors>
        <w:guid w:val="{58C8714D-AEC8-4113-9E34-B5866C5B3D3B}"/>
      </w:docPartPr>
      <w:docPartBody>
        <w:p w:rsidR="00DF6FEF" w:rsidRDefault="00DF6FEF">
          <w:pPr>
            <w:pStyle w:val="8B7633546C1241608AF90A48A830DC93"/>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April 30</w:t>
          </w:r>
          <w:r w:rsidRPr="00D86945">
            <w:rPr>
              <w:rStyle w:val="SubtitleChar"/>
              <w:b/>
            </w:rPr>
            <w:fldChar w:fldCharType="end"/>
          </w:r>
        </w:p>
      </w:docPartBody>
    </w:docPart>
    <w:docPart>
      <w:docPartPr>
        <w:name w:val="2C125D544ED54B6E879C1F196C8D6A24"/>
        <w:category>
          <w:name w:val="General"/>
          <w:gallery w:val="placeholder"/>
        </w:category>
        <w:types>
          <w:type w:val="bbPlcHdr"/>
        </w:types>
        <w:behaviors>
          <w:behavior w:val="content"/>
        </w:behaviors>
        <w:guid w:val="{FA9EAD3E-D18E-4B08-94F1-386237015385}"/>
      </w:docPartPr>
      <w:docPartBody>
        <w:p w:rsidR="00DF6FEF" w:rsidRDefault="00DF6FEF">
          <w:pPr>
            <w:pStyle w:val="2C125D544ED54B6E879C1F196C8D6A24"/>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EF"/>
    <w:rsid w:val="005725DC"/>
    <w:rsid w:val="005B5703"/>
    <w:rsid w:val="006A7F07"/>
    <w:rsid w:val="006E20AD"/>
    <w:rsid w:val="00DF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8B7633546C1241608AF90A48A830DC93">
    <w:name w:val="8B7633546C1241608AF90A48A830DC93"/>
  </w:style>
  <w:style w:type="paragraph" w:customStyle="1" w:styleId="2C125D544ED54B6E879C1F196C8D6A24">
    <w:name w:val="2C125D544ED54B6E879C1F196C8D6A24"/>
  </w:style>
  <w:style w:type="paragraph" w:customStyle="1" w:styleId="148BDA9E1C7B463686799DF112C31C9D">
    <w:name w:val="148BDA9E1C7B463686799DF112C31C9D"/>
  </w:style>
  <w:style w:type="paragraph" w:customStyle="1" w:styleId="FDAB15107C6B492BA887A3BE95EAE360">
    <w:name w:val="FDAB15107C6B492BA887A3BE95EAE360"/>
  </w:style>
  <w:style w:type="paragraph" w:customStyle="1" w:styleId="5241BCC8F4094E44B0469D53577E9AB2">
    <w:name w:val="5241BCC8F4094E44B0469D53577E9AB2"/>
  </w:style>
  <w:style w:type="paragraph" w:customStyle="1" w:styleId="13D0EB667D32439CB692649C4E67A753">
    <w:name w:val="13D0EB667D32439CB692649C4E67A753"/>
  </w:style>
  <w:style w:type="paragraph" w:customStyle="1" w:styleId="6C8FB17480D940A495745538AB0CB57A">
    <w:name w:val="6C8FB17480D940A495745538AB0CB57A"/>
  </w:style>
  <w:style w:type="paragraph" w:customStyle="1" w:styleId="69130BA75F5C4A38997CCAD039C12D87">
    <w:name w:val="69130BA75F5C4A38997CCAD039C12D87"/>
  </w:style>
  <w:style w:type="paragraph" w:customStyle="1" w:styleId="60134A42092844F2AF0C74D92B81F052">
    <w:name w:val="60134A42092844F2AF0C74D92B81F052"/>
    <w:rsid w:val="00DF6FEF"/>
  </w:style>
  <w:style w:type="paragraph" w:customStyle="1" w:styleId="514B38E3F8C54F30A6C11CF2BB9DB395">
    <w:name w:val="514B38E3F8C54F30A6C11CF2BB9DB395"/>
    <w:rsid w:val="00DF6FEF"/>
  </w:style>
  <w:style w:type="paragraph" w:customStyle="1" w:styleId="AD1E2DC12BA044A4BCBD52BA245D7D58">
    <w:name w:val="AD1E2DC12BA044A4BCBD52BA245D7D58"/>
    <w:rsid w:val="00DF6FEF"/>
  </w:style>
  <w:style w:type="paragraph" w:customStyle="1" w:styleId="C9424EFD14BE41FE91EEC6615ACC239B">
    <w:name w:val="C9424EFD14BE41FE91EEC6615ACC239B"/>
    <w:rsid w:val="00DF6FEF"/>
  </w:style>
  <w:style w:type="paragraph" w:customStyle="1" w:styleId="21036024F25A4928B575D03899BE7C5F">
    <w:name w:val="21036024F25A4928B575D03899BE7C5F"/>
    <w:rsid w:val="00DF6FEF"/>
  </w:style>
  <w:style w:type="paragraph" w:customStyle="1" w:styleId="6F39A9CE2FB74C6583DB9AAB27DD62A3">
    <w:name w:val="6F39A9CE2FB74C6583DB9AAB27DD62A3"/>
    <w:rsid w:val="00DF6FEF"/>
  </w:style>
  <w:style w:type="paragraph" w:customStyle="1" w:styleId="A47ACEB720824FDBBBC5AE9FD990F35E">
    <w:name w:val="A47ACEB720824FDBBBC5AE9FD990F35E"/>
    <w:rsid w:val="006E20AD"/>
  </w:style>
  <w:style w:type="paragraph" w:customStyle="1" w:styleId="463AA04C7F2C49FE9F071491281D4B3F">
    <w:name w:val="463AA04C7F2C49FE9F071491281D4B3F"/>
    <w:rsid w:val="006E20AD"/>
  </w:style>
  <w:style w:type="paragraph" w:customStyle="1" w:styleId="765DDC65C5B640FD8507C11ABBC314B4">
    <w:name w:val="765DDC65C5B640FD8507C11ABBC314B4"/>
    <w:rsid w:val="006E20AD"/>
  </w:style>
  <w:style w:type="paragraph" w:customStyle="1" w:styleId="5BF41426D3CC46FE8259ABA87ACE89D4">
    <w:name w:val="5BF41426D3CC46FE8259ABA87ACE89D4"/>
    <w:rsid w:val="006E20AD"/>
  </w:style>
  <w:style w:type="paragraph" w:customStyle="1" w:styleId="ADC9B58B5A3743AD9B5CAD04FFF8B5C8">
    <w:name w:val="ADC9B58B5A3743AD9B5CAD04FFF8B5C8"/>
    <w:rsid w:val="006E20AD"/>
  </w:style>
  <w:style w:type="paragraph" w:customStyle="1" w:styleId="80960CBC2B824D7DBB6CDE89CDF786F1">
    <w:name w:val="80960CBC2B824D7DBB6CDE89CDF786F1"/>
    <w:rsid w:val="006A7F07"/>
  </w:style>
  <w:style w:type="paragraph" w:customStyle="1" w:styleId="E8B2B478FA0D41009FFC8C0BC06E2551">
    <w:name w:val="E8B2B478FA0D41009FFC8C0BC06E2551"/>
    <w:rsid w:val="006A7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D74D8867369B46AA519102FDF0ACC7" ma:contentTypeVersion="4" ma:contentTypeDescription="Create a new document." ma:contentTypeScope="" ma:versionID="59219686f43f592aa8dc3c52198afe49">
  <xsd:schema xmlns:xsd="http://www.w3.org/2001/XMLSchema" xmlns:xs="http://www.w3.org/2001/XMLSchema" xmlns:p="http://schemas.microsoft.com/office/2006/metadata/properties" xmlns:ns2="2921c6e5-0236-4bab-a7f4-990dd04fc878" xmlns:ns3="6cf66ca3-771d-47f0-bc91-c321162f2c48" targetNamespace="http://schemas.microsoft.com/office/2006/metadata/properties" ma:root="true" ma:fieldsID="6cd3a8dfb516d5346610b62bc25b3998" ns2:_="" ns3:_="">
    <xsd:import namespace="2921c6e5-0236-4bab-a7f4-990dd04fc878"/>
    <xsd:import namespace="6cf66ca3-771d-47f0-bc91-c321162f2c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1c6e5-0236-4bab-a7f4-990dd04f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f66ca3-771d-47f0-bc91-c321162f2c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760F-5475-4FA3-AC56-E95EB4A44D36}">
  <ds:schemaRefs>
    <ds:schemaRef ds:uri="http://schemas.microsoft.com/sharepoint/v3/contenttype/forms"/>
  </ds:schemaRefs>
</ds:datastoreItem>
</file>

<file path=customXml/itemProps2.xml><?xml version="1.0" encoding="utf-8"?>
<ds:datastoreItem xmlns:ds="http://schemas.openxmlformats.org/officeDocument/2006/customXml" ds:itemID="{1841620E-B909-4FBC-BFF4-595CDB00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1c6e5-0236-4bab-a7f4-990dd04fc878"/>
    <ds:schemaRef ds:uri="6cf66ca3-771d-47f0-bc91-c321162f2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DEDE4-4524-4F85-BCAD-9455ACD2AFD9}">
  <ds:schemaRefs>
    <ds:schemaRef ds:uri="http://www.w3.org/XML/1998/namespace"/>
    <ds:schemaRef ds:uri="http://schemas.microsoft.com/office/2006/metadata/properties"/>
    <ds:schemaRef ds:uri="6cf66ca3-771d-47f0-bc91-c321162f2c4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2921c6e5-0236-4bab-a7f4-990dd04fc878"/>
    <ds:schemaRef ds:uri="http://purl.org/dc/dcmitype/"/>
  </ds:schemaRefs>
</ds:datastoreItem>
</file>

<file path=customXml/itemProps4.xml><?xml version="1.0" encoding="utf-8"?>
<ds:datastoreItem xmlns:ds="http://schemas.openxmlformats.org/officeDocument/2006/customXml" ds:itemID="{633E0376-D2FB-4140-B1C5-A6CA4801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Template>
  <TotalTime>0</TotalTime>
  <Pages>7</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Leeder</dc:creator>
  <cp:keywords/>
  <dc:description/>
  <cp:lastModifiedBy>Laura Leeder</cp:lastModifiedBy>
  <cp:revision>2</cp:revision>
  <cp:lastPrinted>2018-10-16T11:40:00Z</cp:lastPrinted>
  <dcterms:created xsi:type="dcterms:W3CDTF">2019-05-03T08:58:00Z</dcterms:created>
  <dcterms:modified xsi:type="dcterms:W3CDTF">2019-05-03T08:58:00Z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0x010100C2D74D8867369B46AA519102FDF0ACC7</vt:lpwstr>
  </property>
</Properties>
</file>